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AAEE" w14:textId="77777777" w:rsidR="00D02146" w:rsidRDefault="00D02146" w:rsidP="003442DA">
      <w:pPr>
        <w:pStyle w:val="Titre"/>
        <w:jc w:val="center"/>
      </w:pPr>
    </w:p>
    <w:p w14:paraId="00E36E61" w14:textId="77777777" w:rsidR="00D02146" w:rsidRDefault="00D02146" w:rsidP="003442DA">
      <w:pPr>
        <w:pStyle w:val="Titre"/>
        <w:jc w:val="center"/>
      </w:pPr>
    </w:p>
    <w:p w14:paraId="23C26532" w14:textId="77777777" w:rsidR="0037140E" w:rsidRDefault="0037140E" w:rsidP="0037140E">
      <w:pPr>
        <w:pStyle w:val="Titre"/>
        <w:jc w:val="center"/>
      </w:pPr>
    </w:p>
    <w:p w14:paraId="63DF6027" w14:textId="77777777" w:rsidR="0037140E" w:rsidRDefault="0037140E" w:rsidP="0037140E">
      <w:pPr>
        <w:pStyle w:val="Titre"/>
        <w:jc w:val="center"/>
      </w:pPr>
    </w:p>
    <w:p w14:paraId="3BFEFB25" w14:textId="73B0E21D" w:rsidR="0037140E" w:rsidRDefault="56895871" w:rsidP="0037140E">
      <w:pPr>
        <w:pStyle w:val="Titre"/>
        <w:jc w:val="center"/>
      </w:pPr>
      <w:r w:rsidRPr="007165B0">
        <w:t>Kit de communication</w:t>
      </w:r>
    </w:p>
    <w:p w14:paraId="3C47B47D" w14:textId="2E379EF9" w:rsidR="0037140E" w:rsidRPr="0037140E" w:rsidRDefault="0037140E" w:rsidP="0037140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9ECC47" wp14:editId="3FF07600">
            <wp:simplePos x="1494430" y="2852382"/>
            <wp:positionH relativeFrom="margin">
              <wp:align>center</wp:align>
            </wp:positionH>
            <wp:positionV relativeFrom="margin">
              <wp:align>center</wp:align>
            </wp:positionV>
            <wp:extent cx="4572000" cy="2219325"/>
            <wp:effectExtent l="0" t="0" r="0" b="9525"/>
            <wp:wrapSquare wrapText="bothSides"/>
            <wp:docPr id="1451273520" name="Image 1451273520" descr="A yellow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273520" name="Image 1451273520" descr="A yellow and blue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FF74E" w14:textId="6D1A1C45" w:rsidR="00DC693C" w:rsidRDefault="00DC693C" w:rsidP="008A64D9">
      <w:pPr>
        <w:spacing w:after="160" w:line="259" w:lineRule="auto"/>
        <w:jc w:val="left"/>
      </w:pPr>
    </w:p>
    <w:p w14:paraId="182BB3C2" w14:textId="407037CF" w:rsidR="00DC693C" w:rsidRDefault="00DC693C" w:rsidP="008A64D9">
      <w:pPr>
        <w:spacing w:after="160" w:line="259" w:lineRule="auto"/>
        <w:jc w:val="left"/>
      </w:pPr>
    </w:p>
    <w:p w14:paraId="79516472" w14:textId="09EBB401" w:rsidR="00DC693C" w:rsidRDefault="00DC693C" w:rsidP="008A64D9">
      <w:pPr>
        <w:spacing w:after="160" w:line="259" w:lineRule="auto"/>
        <w:jc w:val="left"/>
      </w:pPr>
    </w:p>
    <w:p w14:paraId="5D1184FE" w14:textId="77777777" w:rsidR="00DC693C" w:rsidRDefault="00DC693C" w:rsidP="008A64D9">
      <w:pPr>
        <w:spacing w:after="160" w:line="259" w:lineRule="auto"/>
        <w:jc w:val="left"/>
      </w:pPr>
    </w:p>
    <w:p w14:paraId="630FAC0E" w14:textId="29424645" w:rsidR="00DC693C" w:rsidRDefault="00DC693C">
      <w:pPr>
        <w:spacing w:after="160" w:line="259" w:lineRule="auto"/>
        <w:jc w:val="left"/>
      </w:pPr>
    </w:p>
    <w:p w14:paraId="77963729" w14:textId="77777777" w:rsidR="003E4CEA" w:rsidRDefault="003E4CEA" w:rsidP="00977AC5">
      <w:pPr>
        <w:pStyle w:val="TM1"/>
      </w:pPr>
    </w:p>
    <w:p w14:paraId="1E5F81A0" w14:textId="77777777" w:rsidR="003E4CEA" w:rsidRDefault="003E4CEA" w:rsidP="00977AC5">
      <w:pPr>
        <w:pStyle w:val="TM1"/>
      </w:pPr>
    </w:p>
    <w:p w14:paraId="05C80BD1" w14:textId="77777777" w:rsidR="003E4CEA" w:rsidRDefault="003E4CEA" w:rsidP="00977AC5">
      <w:pPr>
        <w:pStyle w:val="TM1"/>
      </w:pPr>
    </w:p>
    <w:p w14:paraId="71699C33" w14:textId="77777777" w:rsidR="003E4CEA" w:rsidRDefault="003E4CEA" w:rsidP="00977AC5">
      <w:pPr>
        <w:pStyle w:val="TM1"/>
      </w:pPr>
    </w:p>
    <w:p w14:paraId="697F8E9B" w14:textId="0E73E8BA" w:rsidR="003E4CEA" w:rsidRDefault="009C30AA" w:rsidP="009C30AA">
      <w:pPr>
        <w:pStyle w:val="TM1"/>
        <w:tabs>
          <w:tab w:val="clear" w:pos="9016"/>
          <w:tab w:val="left" w:pos="5416"/>
        </w:tabs>
        <w:jc w:val="left"/>
      </w:pPr>
      <w:r>
        <w:tab/>
      </w:r>
      <w:r>
        <w:tab/>
      </w:r>
    </w:p>
    <w:p w14:paraId="4B270028" w14:textId="77777777" w:rsidR="003E4CEA" w:rsidRDefault="003E4CEA" w:rsidP="00977AC5">
      <w:pPr>
        <w:pStyle w:val="TM1"/>
      </w:pPr>
    </w:p>
    <w:p w14:paraId="5B24F0B8" w14:textId="77777777" w:rsidR="00C779E5" w:rsidRDefault="00C779E5">
      <w:pPr>
        <w:spacing w:after="160" w:line="259" w:lineRule="auto"/>
        <w:jc w:val="left"/>
        <w:rPr>
          <w:rFonts w:ascii="BlockBE" w:hAnsi="BlockBE"/>
          <w:b/>
          <w:bCs/>
          <w:color w:val="005A7C" w:themeColor="text1"/>
          <w:sz w:val="32"/>
          <w:szCs w:val="32"/>
        </w:rPr>
      </w:pPr>
      <w:r>
        <w:br w:type="page"/>
      </w:r>
    </w:p>
    <w:p w14:paraId="3876D17E" w14:textId="4BF39842" w:rsidR="00977AC5" w:rsidRPr="00977AC5" w:rsidRDefault="00977AC5" w:rsidP="00977AC5">
      <w:pPr>
        <w:pStyle w:val="TM1"/>
      </w:pPr>
      <w:r w:rsidRPr="00977AC5">
        <w:lastRenderedPageBreak/>
        <w:t>Sommaire</w:t>
      </w:r>
    </w:p>
    <w:p w14:paraId="27830687" w14:textId="77777777" w:rsidR="00977AC5" w:rsidRDefault="00977AC5" w:rsidP="00977AC5">
      <w:pPr>
        <w:pStyle w:val="TM1"/>
      </w:pPr>
    </w:p>
    <w:p w14:paraId="2DBDD3D5" w14:textId="6AEC9371" w:rsidR="00A541DC" w:rsidRDefault="000E681E">
      <w:pPr>
        <w:pStyle w:val="TM1"/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  <w:lang w:eastAsia="fr-FR"/>
        </w:rPr>
      </w:pPr>
      <w:r w:rsidRPr="00977AC5">
        <w:rPr>
          <w:rFonts w:ascii="Source Sans Pro" w:hAnsi="Source Sans Pro"/>
          <w:sz w:val="24"/>
          <w:szCs w:val="24"/>
        </w:rPr>
        <w:fldChar w:fldCharType="begin"/>
      </w:r>
      <w:r w:rsidRPr="00977AC5">
        <w:rPr>
          <w:rFonts w:ascii="Source Sans Pro" w:hAnsi="Source Sans Pro"/>
          <w:sz w:val="24"/>
          <w:szCs w:val="24"/>
        </w:rPr>
        <w:instrText xml:space="preserve"> TOC \o "1-3" \h \z \u </w:instrText>
      </w:r>
      <w:r w:rsidRPr="00977AC5">
        <w:rPr>
          <w:rFonts w:ascii="Source Sans Pro" w:hAnsi="Source Sans Pro"/>
          <w:sz w:val="24"/>
          <w:szCs w:val="24"/>
        </w:rPr>
        <w:fldChar w:fldCharType="separate"/>
      </w:r>
      <w:hyperlink w:anchor="_Toc81771993" w:history="1">
        <w:r w:rsidR="00A541DC" w:rsidRPr="00713C59">
          <w:rPr>
            <w:rStyle w:val="Lienhypertexte"/>
            <w:noProof/>
          </w:rPr>
          <w:t>1</w:t>
        </w:r>
        <w:r w:rsidR="00A541DC">
          <w:rPr>
            <w:rFonts w:asciiTheme="minorHAnsi" w:eastAsiaTheme="minorEastAsia" w:hAnsiTheme="minorHAns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A541DC" w:rsidRPr="00713C59">
          <w:rPr>
            <w:rStyle w:val="Lienhypertexte"/>
            <w:noProof/>
          </w:rPr>
          <w:t>Présenter le programme aux employeurs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_Toc81771993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4</w:t>
        </w:r>
        <w:r w:rsidR="00A541DC">
          <w:rPr>
            <w:noProof/>
            <w:webHidden/>
          </w:rPr>
          <w:fldChar w:fldCharType="end"/>
        </w:r>
      </w:hyperlink>
    </w:p>
    <w:p w14:paraId="66745CB5" w14:textId="4488EF3A" w:rsidR="00A541DC" w:rsidRDefault="009B20DD">
      <w:pPr>
        <w:pStyle w:val="TM1"/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  <w:lang w:eastAsia="fr-FR"/>
        </w:rPr>
      </w:pPr>
      <w:hyperlink w:anchor="_Toc81771994" w:history="1">
        <w:r w:rsidR="00A541DC" w:rsidRPr="00713C59">
          <w:rPr>
            <w:rStyle w:val="Lienhypertexte"/>
            <w:noProof/>
          </w:rPr>
          <w:t>2</w:t>
        </w:r>
        <w:r w:rsidR="00A541DC">
          <w:rPr>
            <w:rFonts w:asciiTheme="minorHAnsi" w:eastAsiaTheme="minorEastAsia" w:hAnsiTheme="minorHAns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A541DC" w:rsidRPr="00713C59">
          <w:rPr>
            <w:rStyle w:val="Lienhypertexte"/>
            <w:noProof/>
          </w:rPr>
          <w:t>Stands – supports papiers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_Toc81771994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4</w:t>
        </w:r>
        <w:r w:rsidR="00A541DC">
          <w:rPr>
            <w:noProof/>
            <w:webHidden/>
          </w:rPr>
          <w:fldChar w:fldCharType="end"/>
        </w:r>
      </w:hyperlink>
    </w:p>
    <w:p w14:paraId="19156CCA" w14:textId="5AA125E8" w:rsidR="00A541DC" w:rsidRDefault="009B20DD">
      <w:pPr>
        <w:pStyle w:val="TM1"/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  <w:lang w:eastAsia="fr-FR"/>
        </w:rPr>
      </w:pPr>
      <w:hyperlink w:anchor="_Toc81771995" w:history="1">
        <w:r w:rsidR="00A541DC" w:rsidRPr="00713C59">
          <w:rPr>
            <w:rStyle w:val="Lienhypertexte"/>
            <w:noProof/>
          </w:rPr>
          <w:t>3</w:t>
        </w:r>
        <w:r w:rsidR="00A541DC">
          <w:rPr>
            <w:rFonts w:asciiTheme="minorHAnsi" w:eastAsiaTheme="minorEastAsia" w:hAnsiTheme="minorHAns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A541DC" w:rsidRPr="00713C59">
          <w:rPr>
            <w:rStyle w:val="Lienhypertexte"/>
            <w:noProof/>
          </w:rPr>
          <w:t>Mails type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_Toc81771995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4</w:t>
        </w:r>
        <w:r w:rsidR="00A541DC">
          <w:rPr>
            <w:noProof/>
            <w:webHidden/>
          </w:rPr>
          <w:fldChar w:fldCharType="end"/>
        </w:r>
      </w:hyperlink>
    </w:p>
    <w:p w14:paraId="65FB3D79" w14:textId="48FF260E" w:rsidR="00A541DC" w:rsidRDefault="009B20DD">
      <w:pPr>
        <w:pStyle w:val="TM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fr-FR"/>
        </w:rPr>
      </w:pPr>
      <w:hyperlink w:anchor="_Toc81771996" w:history="1">
        <w:r w:rsidR="00A541DC" w:rsidRPr="00713C59">
          <w:rPr>
            <w:rStyle w:val="Lienhypertexte"/>
            <w:noProof/>
          </w:rPr>
          <w:t>3.1</w:t>
        </w:r>
        <w:r w:rsidR="00A541DC">
          <w:rPr>
            <w:rFonts w:asciiTheme="minorHAnsi" w:eastAsiaTheme="minorEastAsia" w:hAnsiTheme="minorHAnsi"/>
            <w:noProof/>
            <w:color w:val="auto"/>
            <w:lang w:eastAsia="fr-FR"/>
          </w:rPr>
          <w:tab/>
        </w:r>
        <w:r w:rsidR="00A541DC" w:rsidRPr="00713C59">
          <w:rPr>
            <w:rStyle w:val="Lienhypertexte"/>
            <w:noProof/>
          </w:rPr>
          <w:t>Mail-type de présentation du programme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_Toc81771996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4</w:t>
        </w:r>
        <w:r w:rsidR="00A541DC">
          <w:rPr>
            <w:noProof/>
            <w:webHidden/>
          </w:rPr>
          <w:fldChar w:fldCharType="end"/>
        </w:r>
      </w:hyperlink>
    </w:p>
    <w:p w14:paraId="72723EB8" w14:textId="2F94254A" w:rsidR="00A541DC" w:rsidRDefault="009B20DD">
      <w:pPr>
        <w:pStyle w:val="TM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fr-FR"/>
        </w:rPr>
      </w:pPr>
      <w:hyperlink w:anchor="_Toc81771997" w:history="1">
        <w:r w:rsidR="00A541DC" w:rsidRPr="00713C59">
          <w:rPr>
            <w:rStyle w:val="Lienhypertexte"/>
            <w:noProof/>
          </w:rPr>
          <w:t>3.2</w:t>
        </w:r>
        <w:r w:rsidR="00A541DC">
          <w:rPr>
            <w:rFonts w:asciiTheme="minorHAnsi" w:eastAsiaTheme="minorEastAsia" w:hAnsiTheme="minorHAnsi"/>
            <w:noProof/>
            <w:color w:val="auto"/>
            <w:lang w:eastAsia="fr-FR"/>
          </w:rPr>
          <w:tab/>
        </w:r>
        <w:r w:rsidR="00A541DC" w:rsidRPr="00713C59">
          <w:rPr>
            <w:rStyle w:val="Lienhypertexte"/>
            <w:noProof/>
          </w:rPr>
          <w:t>Mail-type de présentation avec renvoi vers les webinaires de présentation si votre interlocuteur a des questions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_Toc81771997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5</w:t>
        </w:r>
        <w:r w:rsidR="00A541DC">
          <w:rPr>
            <w:noProof/>
            <w:webHidden/>
          </w:rPr>
          <w:fldChar w:fldCharType="end"/>
        </w:r>
      </w:hyperlink>
    </w:p>
    <w:p w14:paraId="23DD0B09" w14:textId="55704FA3" w:rsidR="00A541DC" w:rsidRDefault="009B20DD">
      <w:pPr>
        <w:pStyle w:val="TM1"/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  <w:lang w:eastAsia="fr-FR"/>
        </w:rPr>
      </w:pPr>
      <w:hyperlink w:anchor="_Toc81771998" w:history="1">
        <w:r w:rsidR="00A541DC" w:rsidRPr="00713C59">
          <w:rPr>
            <w:rStyle w:val="Lienhypertexte"/>
            <w:noProof/>
          </w:rPr>
          <w:t>4</w:t>
        </w:r>
        <w:r w:rsidR="00A541DC">
          <w:rPr>
            <w:rFonts w:asciiTheme="minorHAnsi" w:eastAsiaTheme="minorEastAsia" w:hAnsiTheme="minorHAns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A541DC" w:rsidRPr="00713C59">
          <w:rPr>
            <w:rStyle w:val="Lienhypertexte"/>
            <w:noProof/>
          </w:rPr>
          <w:t>Réseaux Sociaux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_Toc81771998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5</w:t>
        </w:r>
        <w:r w:rsidR="00A541DC">
          <w:rPr>
            <w:noProof/>
            <w:webHidden/>
          </w:rPr>
          <w:fldChar w:fldCharType="end"/>
        </w:r>
      </w:hyperlink>
    </w:p>
    <w:p w14:paraId="71FD2B36" w14:textId="7322E00B" w:rsidR="00A541DC" w:rsidRDefault="009B20DD">
      <w:pPr>
        <w:pStyle w:val="TM3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fr-FR"/>
        </w:rPr>
      </w:pPr>
      <w:hyperlink w:anchor="_Toc81771999" w:history="1">
        <w:r w:rsidR="00A541DC" w:rsidRPr="00713C59">
          <w:rPr>
            <w:rStyle w:val="Lienhypertexte"/>
            <w:noProof/>
          </w:rPr>
          <w:t>Facebook ou Linkedin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_Toc81771999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5</w:t>
        </w:r>
        <w:r w:rsidR="00A541DC">
          <w:rPr>
            <w:noProof/>
            <w:webHidden/>
          </w:rPr>
          <w:fldChar w:fldCharType="end"/>
        </w:r>
      </w:hyperlink>
    </w:p>
    <w:p w14:paraId="186FB9BF" w14:textId="629B9AF6" w:rsidR="00A541DC" w:rsidRDefault="009B20DD">
      <w:pPr>
        <w:pStyle w:val="TM3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fr-FR"/>
        </w:rPr>
      </w:pPr>
      <w:hyperlink w:anchor="_Toc81772000" w:history="1">
        <w:r w:rsidR="00A541DC" w:rsidRPr="00713C59">
          <w:rPr>
            <w:rStyle w:val="Lienhypertexte"/>
            <w:noProof/>
          </w:rPr>
          <w:t>Twitter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_Toc81772000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6</w:t>
        </w:r>
        <w:r w:rsidR="00A541DC">
          <w:rPr>
            <w:noProof/>
            <w:webHidden/>
          </w:rPr>
          <w:fldChar w:fldCharType="end"/>
        </w:r>
      </w:hyperlink>
    </w:p>
    <w:p w14:paraId="11358312" w14:textId="12AD2B17" w:rsidR="00A541DC" w:rsidRDefault="009B20DD">
      <w:pPr>
        <w:pStyle w:val="TM1"/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  <w:lang w:eastAsia="fr-FR"/>
        </w:rPr>
      </w:pPr>
      <w:hyperlink w:anchor="_Toc81772001" w:history="1">
        <w:r w:rsidR="00A541DC" w:rsidRPr="00713C59">
          <w:rPr>
            <w:rStyle w:val="Lienhypertexte"/>
            <w:noProof/>
          </w:rPr>
          <w:t>5</w:t>
        </w:r>
        <w:r w:rsidR="00A541DC">
          <w:rPr>
            <w:rFonts w:asciiTheme="minorHAnsi" w:eastAsiaTheme="minorEastAsia" w:hAnsiTheme="minorHAns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A541DC" w:rsidRPr="00713C59">
          <w:rPr>
            <w:rStyle w:val="Lienhypertexte"/>
            <w:noProof/>
          </w:rPr>
          <w:t>Eléments de langage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_Toc81772001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7</w:t>
        </w:r>
        <w:r w:rsidR="00A541DC">
          <w:rPr>
            <w:noProof/>
            <w:webHidden/>
          </w:rPr>
          <w:fldChar w:fldCharType="end"/>
        </w:r>
      </w:hyperlink>
    </w:p>
    <w:p w14:paraId="4CF2033C" w14:textId="6D6ECEDA" w:rsidR="00A541DC" w:rsidRDefault="009B20DD">
      <w:pPr>
        <w:pStyle w:val="TM1"/>
        <w:rPr>
          <w:rFonts w:asciiTheme="minorHAnsi" w:eastAsiaTheme="minorEastAsia" w:hAnsiTheme="minorHAnsi"/>
          <w:b w:val="0"/>
          <w:bCs w:val="0"/>
          <w:noProof/>
          <w:color w:val="auto"/>
          <w:sz w:val="22"/>
          <w:szCs w:val="22"/>
          <w:lang w:eastAsia="fr-FR"/>
        </w:rPr>
      </w:pPr>
      <w:hyperlink w:anchor="_Toc81772002" w:history="1">
        <w:r w:rsidR="00A541DC" w:rsidRPr="00713C59">
          <w:rPr>
            <w:rStyle w:val="Lienhypertexte"/>
            <w:noProof/>
          </w:rPr>
          <w:t>6</w:t>
        </w:r>
        <w:r w:rsidR="00A541DC">
          <w:rPr>
            <w:rFonts w:asciiTheme="minorHAnsi" w:eastAsiaTheme="minorEastAsia" w:hAnsiTheme="minorHAnsi"/>
            <w:b w:val="0"/>
            <w:bCs w:val="0"/>
            <w:noProof/>
            <w:color w:val="auto"/>
            <w:sz w:val="22"/>
            <w:szCs w:val="22"/>
            <w:lang w:eastAsia="fr-FR"/>
          </w:rPr>
          <w:tab/>
        </w:r>
        <w:r w:rsidR="00A541DC" w:rsidRPr="00713C59">
          <w:rPr>
            <w:rStyle w:val="Lienhypertexte"/>
            <w:noProof/>
          </w:rPr>
          <w:t>Contact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_Toc81772002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8</w:t>
        </w:r>
        <w:r w:rsidR="00A541DC">
          <w:rPr>
            <w:noProof/>
            <w:webHidden/>
          </w:rPr>
          <w:fldChar w:fldCharType="end"/>
        </w:r>
      </w:hyperlink>
    </w:p>
    <w:p w14:paraId="7B72E963" w14:textId="2959CF5C" w:rsidR="00A541DC" w:rsidRDefault="009B20DD">
      <w:pPr>
        <w:pStyle w:val="TM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fr-FR"/>
        </w:rPr>
      </w:pPr>
      <w:hyperlink w:anchor="_Toc81772003" w:history="1">
        <w:r w:rsidR="00A541DC" w:rsidRPr="00713C59">
          <w:rPr>
            <w:rStyle w:val="Lienhypertexte"/>
            <w:noProof/>
          </w:rPr>
          <w:t>6.1</w:t>
        </w:r>
        <w:r w:rsidR="00A541DC">
          <w:rPr>
            <w:rFonts w:asciiTheme="minorHAnsi" w:eastAsiaTheme="minorEastAsia" w:hAnsiTheme="minorHAnsi"/>
            <w:noProof/>
            <w:color w:val="auto"/>
            <w:lang w:eastAsia="fr-FR"/>
          </w:rPr>
          <w:tab/>
        </w:r>
        <w:r w:rsidR="00A541DC" w:rsidRPr="00713C59">
          <w:rPr>
            <w:rStyle w:val="Lienhypertexte"/>
            <w:noProof/>
          </w:rPr>
          <w:t>Pour toute question sur le programme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_Toc81772003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8</w:t>
        </w:r>
        <w:r w:rsidR="00A541DC">
          <w:rPr>
            <w:noProof/>
            <w:webHidden/>
          </w:rPr>
          <w:fldChar w:fldCharType="end"/>
        </w:r>
      </w:hyperlink>
    </w:p>
    <w:p w14:paraId="02707DF2" w14:textId="1B0DDF64" w:rsidR="00A541DC" w:rsidRDefault="009B20DD">
      <w:pPr>
        <w:pStyle w:val="TM2"/>
        <w:tabs>
          <w:tab w:val="left" w:pos="880"/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fr-FR"/>
        </w:rPr>
      </w:pPr>
      <w:hyperlink w:anchor="_Toc81772004" w:history="1">
        <w:r w:rsidR="00A541DC" w:rsidRPr="00713C59">
          <w:rPr>
            <w:rStyle w:val="Lienhypertexte"/>
            <w:noProof/>
          </w:rPr>
          <w:t>6.2</w:t>
        </w:r>
        <w:r w:rsidR="00A541DC">
          <w:rPr>
            <w:rFonts w:asciiTheme="minorHAnsi" w:eastAsiaTheme="minorEastAsia" w:hAnsiTheme="minorHAnsi"/>
            <w:noProof/>
            <w:color w:val="auto"/>
            <w:lang w:eastAsia="fr-FR"/>
          </w:rPr>
          <w:tab/>
        </w:r>
        <w:r w:rsidR="00A541DC" w:rsidRPr="00713C59">
          <w:rPr>
            <w:rStyle w:val="Lienhypertexte"/>
            <w:noProof/>
          </w:rPr>
          <w:t>Contact presse</w:t>
        </w:r>
        <w:r w:rsidR="00A541DC">
          <w:rPr>
            <w:noProof/>
            <w:webHidden/>
          </w:rPr>
          <w:tab/>
        </w:r>
        <w:r w:rsidR="00A541DC">
          <w:rPr>
            <w:noProof/>
            <w:webHidden/>
          </w:rPr>
          <w:fldChar w:fldCharType="begin"/>
        </w:r>
        <w:r w:rsidR="00A541DC">
          <w:rPr>
            <w:noProof/>
            <w:webHidden/>
          </w:rPr>
          <w:instrText xml:space="preserve"> PAGEREF _Toc81772004 \h </w:instrText>
        </w:r>
        <w:r w:rsidR="00A541DC">
          <w:rPr>
            <w:noProof/>
            <w:webHidden/>
          </w:rPr>
        </w:r>
        <w:r w:rsidR="00A541DC">
          <w:rPr>
            <w:noProof/>
            <w:webHidden/>
          </w:rPr>
          <w:fldChar w:fldCharType="separate"/>
        </w:r>
        <w:r w:rsidR="00903313">
          <w:rPr>
            <w:noProof/>
            <w:webHidden/>
          </w:rPr>
          <w:t>8</w:t>
        </w:r>
        <w:r w:rsidR="00A541DC">
          <w:rPr>
            <w:noProof/>
            <w:webHidden/>
          </w:rPr>
          <w:fldChar w:fldCharType="end"/>
        </w:r>
      </w:hyperlink>
    </w:p>
    <w:p w14:paraId="3FAD4E67" w14:textId="309C4D82" w:rsidR="000E681E" w:rsidRDefault="000E681E">
      <w:pPr>
        <w:spacing w:after="160" w:line="259" w:lineRule="auto"/>
        <w:jc w:val="left"/>
      </w:pPr>
      <w:r w:rsidRPr="00977AC5">
        <w:rPr>
          <w:sz w:val="24"/>
          <w:szCs w:val="24"/>
        </w:rPr>
        <w:fldChar w:fldCharType="end"/>
      </w:r>
    </w:p>
    <w:p w14:paraId="3D9ADF2C" w14:textId="58EF13B4" w:rsidR="0054055D" w:rsidRDefault="0054055D">
      <w:pPr>
        <w:spacing w:after="160" w:line="259" w:lineRule="auto"/>
        <w:jc w:val="left"/>
      </w:pPr>
    </w:p>
    <w:p w14:paraId="21E89E5D" w14:textId="50B2BBA6" w:rsidR="00FE6113" w:rsidRPr="00080167" w:rsidRDefault="00FE6113" w:rsidP="008A64D9">
      <w:pPr>
        <w:spacing w:after="160" w:line="259" w:lineRule="auto"/>
        <w:jc w:val="left"/>
      </w:pPr>
      <w:r w:rsidRPr="009C30AA">
        <w:rPr>
          <w:i/>
          <w:iCs/>
          <w:sz w:val="24"/>
          <w:szCs w:val="24"/>
        </w:rPr>
        <w:t xml:space="preserve">Ce kit de communication </w:t>
      </w:r>
      <w:r w:rsidR="000179B1" w:rsidRPr="009C30AA">
        <w:rPr>
          <w:i/>
          <w:iCs/>
          <w:sz w:val="24"/>
          <w:szCs w:val="24"/>
        </w:rPr>
        <w:t xml:space="preserve">a été conçu pour </w:t>
      </w:r>
      <w:r w:rsidR="00E97D16" w:rsidRPr="009C30AA">
        <w:rPr>
          <w:i/>
          <w:iCs/>
          <w:sz w:val="24"/>
          <w:szCs w:val="24"/>
        </w:rPr>
        <w:t xml:space="preserve">vous </w:t>
      </w:r>
      <w:r w:rsidR="000179B1" w:rsidRPr="009C30AA">
        <w:rPr>
          <w:i/>
          <w:iCs/>
          <w:sz w:val="24"/>
          <w:szCs w:val="24"/>
        </w:rPr>
        <w:t xml:space="preserve">servir </w:t>
      </w:r>
      <w:r w:rsidR="00FA55A8" w:rsidRPr="009C30AA">
        <w:rPr>
          <w:i/>
          <w:iCs/>
          <w:sz w:val="24"/>
          <w:szCs w:val="24"/>
        </w:rPr>
        <w:t>à</w:t>
      </w:r>
      <w:r w:rsidR="00E97D16" w:rsidRPr="009C30AA">
        <w:rPr>
          <w:i/>
          <w:iCs/>
          <w:sz w:val="24"/>
          <w:szCs w:val="24"/>
        </w:rPr>
        <w:t xml:space="preserve"> promouvoir le programme OEPV auprès des acteurs locaux et notamment auprès des employeurs </w:t>
      </w:r>
      <w:r w:rsidR="00993BD8" w:rsidRPr="009C30AA">
        <w:rPr>
          <w:i/>
          <w:iCs/>
          <w:sz w:val="24"/>
          <w:szCs w:val="24"/>
        </w:rPr>
        <w:t>privés</w:t>
      </w:r>
      <w:r w:rsidR="00E97D16" w:rsidRPr="009C30AA">
        <w:rPr>
          <w:i/>
          <w:iCs/>
          <w:sz w:val="24"/>
          <w:szCs w:val="24"/>
        </w:rPr>
        <w:t xml:space="preserve">, </w:t>
      </w:r>
      <w:r w:rsidR="00993BD8" w:rsidRPr="009C30AA">
        <w:rPr>
          <w:i/>
          <w:iCs/>
          <w:sz w:val="24"/>
          <w:szCs w:val="24"/>
        </w:rPr>
        <w:t xml:space="preserve">publics </w:t>
      </w:r>
      <w:r w:rsidR="00E97D16" w:rsidRPr="009C30AA">
        <w:rPr>
          <w:i/>
          <w:iCs/>
          <w:sz w:val="24"/>
          <w:szCs w:val="24"/>
        </w:rPr>
        <w:t xml:space="preserve">et associatifs. </w:t>
      </w:r>
    </w:p>
    <w:p w14:paraId="31891EE9" w14:textId="56078CE5" w:rsidR="00016695" w:rsidRDefault="00016695">
      <w:pPr>
        <w:spacing w:after="160" w:line="259" w:lineRule="auto"/>
        <w:jc w:val="left"/>
      </w:pPr>
      <w:r>
        <w:br w:type="page"/>
      </w:r>
    </w:p>
    <w:p w14:paraId="6B634F2F" w14:textId="4BC7608D" w:rsidR="00F50A31" w:rsidRPr="000E681E" w:rsidRDefault="00F50A31" w:rsidP="00F50A31">
      <w:pPr>
        <w:pStyle w:val="Titre1"/>
        <w:rPr>
          <w:rFonts w:eastAsiaTheme="minorEastAsia"/>
          <w:b/>
          <w:bCs/>
        </w:rPr>
      </w:pPr>
      <w:bookmarkStart w:id="0" w:name="_Toc81771993"/>
      <w:r w:rsidRPr="000E681E">
        <w:rPr>
          <w:b/>
          <w:bCs/>
        </w:rPr>
        <w:lastRenderedPageBreak/>
        <w:t>Présenter le programme</w:t>
      </w:r>
      <w:r w:rsidRPr="000E681E">
        <w:rPr>
          <w:rFonts w:eastAsiaTheme="minorEastAsia"/>
          <w:b/>
          <w:bCs/>
        </w:rPr>
        <w:t xml:space="preserve"> aux employeurs</w:t>
      </w:r>
      <w:bookmarkEnd w:id="0"/>
      <w:r w:rsidRPr="000E681E">
        <w:rPr>
          <w:rFonts w:eastAsiaTheme="minorEastAsia"/>
          <w:b/>
          <w:bCs/>
        </w:rPr>
        <w:t xml:space="preserve"> </w:t>
      </w:r>
    </w:p>
    <w:p w14:paraId="29A47ACE" w14:textId="29C8D9AA" w:rsidR="00F50A31" w:rsidRPr="00C839AE" w:rsidRDefault="00976A12" w:rsidP="00F50A31">
      <w:pPr>
        <w:rPr>
          <w:rFonts w:ascii="Calibri" w:hAnsi="Calibri" w:cs="Calibri"/>
        </w:rPr>
      </w:pPr>
      <w:r w:rsidRPr="081ADCCA">
        <w:rPr>
          <w:rFonts w:ascii="Calibri" w:hAnsi="Calibri" w:cs="Calibri"/>
        </w:rPr>
        <w:t>Nous mettons à disposition</w:t>
      </w:r>
      <w:r w:rsidR="00987C01" w:rsidRPr="081ADCCA">
        <w:rPr>
          <w:rFonts w:ascii="Calibri" w:hAnsi="Calibri" w:cs="Calibri"/>
        </w:rPr>
        <w:t xml:space="preserve"> </w:t>
      </w:r>
      <w:r w:rsidR="000000D6" w:rsidRPr="081ADCCA">
        <w:rPr>
          <w:rFonts w:ascii="Calibri" w:hAnsi="Calibri" w:cs="Calibri"/>
        </w:rPr>
        <w:t>trois présentations type</w:t>
      </w:r>
      <w:r w:rsidR="00F274BA" w:rsidRPr="081ADCCA">
        <w:rPr>
          <w:rFonts w:ascii="Calibri" w:hAnsi="Calibri" w:cs="Calibri"/>
        </w:rPr>
        <w:t>s</w:t>
      </w:r>
      <w:r w:rsidR="000000D6" w:rsidRPr="081ADCCA">
        <w:rPr>
          <w:rFonts w:ascii="Calibri" w:hAnsi="Calibri" w:cs="Calibri"/>
        </w:rPr>
        <w:t xml:space="preserve"> du programme</w:t>
      </w:r>
      <w:r w:rsidR="00F318CF" w:rsidRPr="081ADCCA">
        <w:rPr>
          <w:rFonts w:ascii="Calibri" w:hAnsi="Calibri" w:cs="Calibri"/>
        </w:rPr>
        <w:t xml:space="preserve">, du simple slide à la </w:t>
      </w:r>
      <w:r w:rsidR="00EA0396" w:rsidRPr="081ADCCA">
        <w:rPr>
          <w:rFonts w:ascii="Calibri" w:hAnsi="Calibri" w:cs="Calibri"/>
        </w:rPr>
        <w:t>présentation</w:t>
      </w:r>
      <w:r w:rsidR="001D6567" w:rsidRPr="081ADCCA">
        <w:rPr>
          <w:rFonts w:ascii="Calibri" w:hAnsi="Calibri" w:cs="Calibri"/>
        </w:rPr>
        <w:t xml:space="preserve"> </w:t>
      </w:r>
      <w:r w:rsidR="00F318CF" w:rsidRPr="081ADCCA">
        <w:rPr>
          <w:rFonts w:ascii="Calibri" w:hAnsi="Calibri" w:cs="Calibri"/>
        </w:rPr>
        <w:t>détaillée. Elles sont disponibles</w:t>
      </w:r>
      <w:r w:rsidR="001D6567" w:rsidRPr="081ADCCA">
        <w:rPr>
          <w:rFonts w:ascii="Calibri" w:hAnsi="Calibri" w:cs="Calibri"/>
        </w:rPr>
        <w:t xml:space="preserve"> </w:t>
      </w:r>
      <w:r w:rsidRPr="081ADCCA">
        <w:rPr>
          <w:rFonts w:ascii="Calibri" w:hAnsi="Calibri" w:cs="Calibri"/>
        </w:rPr>
        <w:t xml:space="preserve">sur le site </w:t>
      </w:r>
      <w:hyperlink r:id="rId12">
        <w:r w:rsidR="4AD54BA7" w:rsidRPr="081ADCCA">
          <w:rPr>
            <w:rStyle w:val="Lienhypertexte"/>
            <w:rFonts w:ascii="Calibri" w:hAnsi="Calibri" w:cs="Calibri"/>
          </w:rPr>
          <w:t>https://employeurprovelo.fr/</w:t>
        </w:r>
      </w:hyperlink>
      <w:r w:rsidR="003E061A" w:rsidRPr="081ADCCA">
        <w:rPr>
          <w:rFonts w:ascii="Calibri" w:hAnsi="Calibri" w:cs="Calibri"/>
        </w:rPr>
        <w:t>,</w:t>
      </w:r>
      <w:r w:rsidR="00987C01" w:rsidRPr="081ADCCA">
        <w:rPr>
          <w:rFonts w:ascii="Calibri" w:hAnsi="Calibri" w:cs="Calibri"/>
        </w:rPr>
        <w:t xml:space="preserve"> dans l’onglet « Ressources »</w:t>
      </w:r>
      <w:r w:rsidR="00CD16AA" w:rsidRPr="081ADCCA">
        <w:rPr>
          <w:rFonts w:ascii="Calibri" w:hAnsi="Calibri" w:cs="Calibri"/>
        </w:rPr>
        <w:t>, rubrique « </w:t>
      </w:r>
      <w:r w:rsidR="007A4FF7" w:rsidRPr="081ADCCA">
        <w:rPr>
          <w:rFonts w:ascii="Calibri" w:hAnsi="Calibri" w:cs="Calibri"/>
        </w:rPr>
        <w:t>Kit com</w:t>
      </w:r>
      <w:r w:rsidR="00CD16AA" w:rsidRPr="081ADCCA">
        <w:rPr>
          <w:rFonts w:ascii="Calibri" w:hAnsi="Calibri" w:cs="Calibri"/>
        </w:rPr>
        <w:t> »</w:t>
      </w:r>
      <w:r w:rsidR="00A903E4" w:rsidRPr="081ADCCA">
        <w:rPr>
          <w:rFonts w:ascii="Calibri" w:hAnsi="Calibri" w:cs="Calibri"/>
        </w:rPr>
        <w:t xml:space="preserve">. Vous pouvez réutiliser ces </w:t>
      </w:r>
      <w:r w:rsidR="00356138" w:rsidRPr="081ADCCA">
        <w:rPr>
          <w:rFonts w:ascii="Calibri" w:hAnsi="Calibri" w:cs="Calibri"/>
        </w:rPr>
        <w:t xml:space="preserve">présentations </w:t>
      </w:r>
      <w:r w:rsidR="00FA3EF5" w:rsidRPr="081ADCCA">
        <w:rPr>
          <w:rFonts w:ascii="Calibri" w:hAnsi="Calibri" w:cs="Calibri"/>
        </w:rPr>
        <w:t xml:space="preserve">lors de vos interventions auprès des employeurs ou acteurs locaux </w:t>
      </w:r>
      <w:r w:rsidR="00A153C0" w:rsidRPr="081ADCCA">
        <w:rPr>
          <w:rFonts w:ascii="Calibri" w:hAnsi="Calibri" w:cs="Calibri"/>
        </w:rPr>
        <w:t xml:space="preserve">susceptibles d’être intéressés par la démarche. </w:t>
      </w:r>
    </w:p>
    <w:p w14:paraId="37722EF6" w14:textId="117938D0" w:rsidR="00EF6668" w:rsidRDefault="00EF6668" w:rsidP="00F50A3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CD1592" wp14:editId="1BCB1541">
                <wp:simplePos x="0" y="0"/>
                <wp:positionH relativeFrom="margin">
                  <wp:posOffset>2178656</wp:posOffset>
                </wp:positionH>
                <wp:positionV relativeFrom="paragraph">
                  <wp:posOffset>86277</wp:posOffset>
                </wp:positionV>
                <wp:extent cx="2075291" cy="365760"/>
                <wp:effectExtent l="0" t="0" r="203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91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37BDB" w14:textId="78015820" w:rsidR="00EF6668" w:rsidRPr="00B005B7" w:rsidRDefault="00EF6668" w:rsidP="00B005B7">
                            <w:pPr>
                              <w:spacing w:after="0"/>
                              <w:jc w:val="center"/>
                              <w:rPr>
                                <w:color w:val="005A7C" w:themeColor="text1"/>
                              </w:rPr>
                            </w:pPr>
                            <w:r w:rsidRPr="00B005B7">
                              <w:rPr>
                                <w:color w:val="005A7C" w:themeColor="text1"/>
                              </w:rPr>
                              <w:t>Télécharger</w:t>
                            </w:r>
                            <w:r w:rsidR="00B005B7" w:rsidRPr="00B005B7">
                              <w:rPr>
                                <w:color w:val="005A7C" w:themeColor="text1"/>
                              </w:rPr>
                              <w:t xml:space="preserve"> les </w:t>
                            </w:r>
                            <w:hyperlink r:id="rId13" w:history="1">
                              <w:r w:rsidR="00B005B7" w:rsidRPr="00313C8B">
                                <w:rPr>
                                  <w:rStyle w:val="Lienhypertexte"/>
                                </w:rPr>
                                <w:t>présentations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D1592" id="Rectangle 2" o:spid="_x0000_s1026" style="position:absolute;left:0;text-align:left;margin-left:171.55pt;margin-top:6.8pt;width:163.4pt;height:28.8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" fillcolor="white [3212]" strokecolor="#005a7c [3204]" strokeweight="1pt">
                <v:textbox>
                  <w:txbxContent>
                    <w:p w14:paraId="6E937BDB" w14:textId="78015820" w:rsidR="00EF6668" w:rsidRPr="00B005B7" w:rsidRDefault="00EF6668" w:rsidP="00B005B7">
                      <w:pPr>
                        <w:spacing w:after="0"/>
                        <w:jc w:val="center"/>
                        <w:rPr>
                          <w:color w:val="005A7C" w:themeColor="text1"/>
                        </w:rPr>
                      </w:pPr>
                      <w:r w:rsidRPr="00B005B7">
                        <w:rPr>
                          <w:color w:val="005A7C" w:themeColor="text1"/>
                        </w:rPr>
                        <w:t>Télécharger</w:t>
                      </w:r>
                      <w:r w:rsidR="00B005B7" w:rsidRPr="00B005B7">
                        <w:rPr>
                          <w:color w:val="005A7C" w:themeColor="text1"/>
                        </w:rPr>
                        <w:t xml:space="preserve"> les </w:t>
                      </w:r>
                      <w:hyperlink r:id="rId14" w:history="1">
                        <w:r w:rsidR="00B005B7" w:rsidRPr="00313C8B">
                          <w:rPr>
                            <w:rStyle w:val="Lienhypertexte"/>
                          </w:rPr>
                          <w:t>présentations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43A36E" w14:textId="77777777" w:rsidR="00EF6668" w:rsidRDefault="00EF6668" w:rsidP="00F50A31"/>
    <w:p w14:paraId="78C5313C" w14:textId="0CB4CD9B" w:rsidR="00C66C5B" w:rsidRPr="00F068F9" w:rsidRDefault="00C66C5B" w:rsidP="00C66C5B">
      <w:pPr>
        <w:pStyle w:val="Titre1"/>
        <w:rPr>
          <w:b/>
        </w:rPr>
      </w:pPr>
      <w:bookmarkStart w:id="1" w:name="_Toc81771994"/>
      <w:r w:rsidRPr="00F068F9">
        <w:rPr>
          <w:b/>
        </w:rPr>
        <w:t>Stands – supports papiers</w:t>
      </w:r>
      <w:bookmarkEnd w:id="1"/>
    </w:p>
    <w:p w14:paraId="762E4477" w14:textId="037393D3" w:rsidR="00C66C5B" w:rsidRPr="00C839AE" w:rsidRDefault="009D1A64" w:rsidP="00C66C5B">
      <w:pPr>
        <w:rPr>
          <w:rFonts w:ascii="Calibri" w:hAnsi="Calibri" w:cs="Calibri"/>
        </w:rPr>
      </w:pPr>
      <w:r w:rsidRPr="081ADCCA">
        <w:rPr>
          <w:rFonts w:ascii="Calibri" w:hAnsi="Calibri" w:cs="Calibri"/>
        </w:rPr>
        <w:t xml:space="preserve">Nous disposons d'une plaquette de présentation. Elle peut vous être transmise en </w:t>
      </w:r>
      <w:hyperlink r:id="rId15" w:history="1">
        <w:r w:rsidRPr="081ADCCA">
          <w:rPr>
            <w:rStyle w:val="Lienhypertexte"/>
            <w:rFonts w:ascii="Calibri" w:hAnsi="Calibri" w:cs="Calibri"/>
          </w:rPr>
          <w:t>version papier</w:t>
        </w:r>
      </w:hyperlink>
      <w:r w:rsidRPr="081ADCCA">
        <w:rPr>
          <w:rFonts w:ascii="Calibri" w:hAnsi="Calibri" w:cs="Calibri"/>
        </w:rPr>
        <w:t xml:space="preserve"> ou en version </w:t>
      </w:r>
      <w:r w:rsidR="00CD606F" w:rsidRPr="081ADCCA">
        <w:rPr>
          <w:rFonts w:ascii="Calibri" w:hAnsi="Calibri" w:cs="Calibri"/>
        </w:rPr>
        <w:t>PDF</w:t>
      </w:r>
      <w:r w:rsidR="000D5D23" w:rsidRPr="081ADCCA">
        <w:rPr>
          <w:rFonts w:ascii="Calibri" w:hAnsi="Calibri" w:cs="Calibri"/>
        </w:rPr>
        <w:t xml:space="preserve"> (</w:t>
      </w:r>
      <w:hyperlink r:id="rId16">
        <w:r w:rsidR="000D5D23" w:rsidRPr="081ADCCA">
          <w:rPr>
            <w:rStyle w:val="Lienhypertexte"/>
            <w:rFonts w:ascii="Calibri" w:hAnsi="Calibri" w:cs="Calibri"/>
          </w:rPr>
          <w:t>disponible ici</w:t>
        </w:r>
      </w:hyperlink>
      <w:r w:rsidR="000D5D23" w:rsidRPr="081ADCCA">
        <w:rPr>
          <w:rFonts w:ascii="Calibri" w:hAnsi="Calibri" w:cs="Calibri"/>
        </w:rPr>
        <w:t>)</w:t>
      </w:r>
      <w:r w:rsidR="00CD606F" w:rsidRPr="081ADCCA">
        <w:rPr>
          <w:rFonts w:ascii="Calibri" w:hAnsi="Calibri" w:cs="Calibri"/>
        </w:rPr>
        <w:t xml:space="preserve">. Des kakémonos peuvent également vous être prêtés. </w:t>
      </w:r>
      <w:r w:rsidR="46D8B030" w:rsidRPr="081ADCCA">
        <w:rPr>
          <w:rFonts w:ascii="Calibri" w:hAnsi="Calibri" w:cs="Calibri"/>
        </w:rPr>
        <w:t xml:space="preserve">Merci de nous contacter à </w:t>
      </w:r>
      <w:hyperlink r:id="rId17">
        <w:r w:rsidR="46D8B030" w:rsidRPr="081ADCCA">
          <w:rPr>
            <w:rStyle w:val="Lienhypertexte"/>
            <w:rFonts w:ascii="Calibri" w:hAnsi="Calibri" w:cs="Calibri"/>
          </w:rPr>
          <w:t>contact@employeurprovelo.fr</w:t>
        </w:r>
      </w:hyperlink>
      <w:r w:rsidR="46D8B030" w:rsidRPr="081ADCCA">
        <w:rPr>
          <w:rFonts w:ascii="Calibri" w:hAnsi="Calibri" w:cs="Calibri"/>
        </w:rPr>
        <w:t xml:space="preserve"> pour tout besoin. </w:t>
      </w:r>
    </w:p>
    <w:p w14:paraId="2FB89C85" w14:textId="56DEE9A2" w:rsidR="0018645E" w:rsidRPr="00F068F9" w:rsidRDefault="0018645E" w:rsidP="081ADCCA">
      <w:pPr>
        <w:pStyle w:val="Titre1"/>
        <w:rPr>
          <w:rFonts w:eastAsiaTheme="minorEastAsia"/>
          <w:b/>
          <w:bCs/>
        </w:rPr>
      </w:pPr>
      <w:bookmarkStart w:id="2" w:name="_Toc81771995"/>
      <w:r w:rsidRPr="081ADCCA">
        <w:rPr>
          <w:rFonts w:eastAsiaTheme="minorEastAsia"/>
          <w:b/>
          <w:bCs/>
        </w:rPr>
        <w:t>Mails types</w:t>
      </w:r>
      <w:bookmarkEnd w:id="2"/>
    </w:p>
    <w:p w14:paraId="160131D6" w14:textId="5BFA2866" w:rsidR="16261D32" w:rsidRDefault="16261D32" w:rsidP="008534DE">
      <w:pPr>
        <w:pStyle w:val="Titre2"/>
      </w:pPr>
      <w:bookmarkStart w:id="3" w:name="_Toc81771996"/>
      <w:r w:rsidRPr="53CFBD36">
        <w:t>Mail</w:t>
      </w:r>
      <w:r w:rsidR="006E6266">
        <w:t xml:space="preserve"> </w:t>
      </w:r>
      <w:r w:rsidRPr="53CFBD36">
        <w:t>type de présentation du programm</w:t>
      </w:r>
      <w:r w:rsidR="70AE09C5" w:rsidRPr="53CFBD36">
        <w:t>e</w:t>
      </w:r>
      <w:bookmarkEnd w:id="3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61AA3" w14:paraId="0EDE328B" w14:textId="77777777" w:rsidTr="3A68139B">
        <w:tc>
          <w:tcPr>
            <w:tcW w:w="9016" w:type="dxa"/>
            <w:shd w:val="clear" w:color="auto" w:fill="F2B724" w:themeFill="accent2"/>
          </w:tcPr>
          <w:p w14:paraId="77A8D447" w14:textId="53417F85" w:rsidR="002450E8" w:rsidRDefault="00961AA3" w:rsidP="002450E8">
            <w:pPr>
              <w:pStyle w:val="Paragraphedeliste"/>
              <w:numPr>
                <w:ilvl w:val="0"/>
                <w:numId w:val="43"/>
              </w:numPr>
              <w:spacing w:after="0"/>
              <w:ind w:left="714" w:hanging="357"/>
              <w:rPr>
                <w:color w:val="005A7C" w:themeColor="text1"/>
              </w:rPr>
            </w:pPr>
            <w:r w:rsidRPr="3A68139B">
              <w:rPr>
                <w:b/>
                <w:bCs/>
                <w:color w:val="005A7C" w:themeColor="accent1"/>
              </w:rPr>
              <w:t>Cible</w:t>
            </w:r>
            <w:r w:rsidRPr="3A68139B">
              <w:rPr>
                <w:color w:val="005A7C" w:themeColor="accent1"/>
              </w:rPr>
              <w:t xml:space="preserve"> : </w:t>
            </w:r>
            <w:r w:rsidR="002450E8" w:rsidRPr="3A68139B">
              <w:rPr>
                <w:color w:val="005A7C" w:themeColor="accent1"/>
              </w:rPr>
              <w:t>employeurs</w:t>
            </w:r>
            <w:r w:rsidR="7FEA2556" w:rsidRPr="3A68139B">
              <w:rPr>
                <w:color w:val="005A7C" w:themeColor="accent1"/>
              </w:rPr>
              <w:t xml:space="preserve"> </w:t>
            </w:r>
            <w:r w:rsidR="002450E8" w:rsidRPr="3A68139B">
              <w:rPr>
                <w:color w:val="005A7C" w:themeColor="accent1"/>
              </w:rPr>
              <w:t>privés</w:t>
            </w:r>
            <w:r w:rsidR="44D42047" w:rsidRPr="3A68139B">
              <w:rPr>
                <w:color w:val="005A7C" w:themeColor="accent1"/>
              </w:rPr>
              <w:t>, publics</w:t>
            </w:r>
            <w:r w:rsidR="002450E8" w:rsidRPr="3A68139B">
              <w:rPr>
                <w:color w:val="005A7C" w:themeColor="accent1"/>
              </w:rPr>
              <w:t xml:space="preserve"> et associatifs</w:t>
            </w:r>
          </w:p>
          <w:p w14:paraId="420C4D90" w14:textId="7E409419" w:rsidR="00220CB9" w:rsidRPr="00220CB9" w:rsidRDefault="00220CB9" w:rsidP="00220CB9">
            <w:pPr>
              <w:pStyle w:val="Paragraphedeliste"/>
              <w:numPr>
                <w:ilvl w:val="0"/>
                <w:numId w:val="43"/>
              </w:numPr>
              <w:spacing w:before="0" w:after="0"/>
              <w:ind w:left="714" w:hanging="357"/>
              <w:rPr>
                <w:color w:val="005A7C" w:themeColor="text1"/>
              </w:rPr>
            </w:pPr>
            <w:r>
              <w:rPr>
                <w:b/>
                <w:bCs/>
                <w:color w:val="005A7C" w:themeColor="text1"/>
              </w:rPr>
              <w:t>Situation </w:t>
            </w:r>
            <w:r w:rsidRPr="00536485">
              <w:rPr>
                <w:color w:val="005A7C" w:themeColor="text1"/>
              </w:rPr>
              <w:t>:</w:t>
            </w:r>
            <w:r>
              <w:rPr>
                <w:color w:val="005A7C" w:themeColor="text1"/>
              </w:rPr>
              <w:t xml:space="preserve"> </w:t>
            </w:r>
            <w:r w:rsidR="004F70A0">
              <w:rPr>
                <w:color w:val="005A7C" w:themeColor="text1"/>
              </w:rPr>
              <w:t>promouvoir</w:t>
            </w:r>
            <w:r w:rsidR="00E41835">
              <w:rPr>
                <w:color w:val="005A7C" w:themeColor="text1"/>
              </w:rPr>
              <w:t xml:space="preserve"> </w:t>
            </w:r>
            <w:r w:rsidR="00053DBB">
              <w:rPr>
                <w:color w:val="005A7C" w:themeColor="text1"/>
              </w:rPr>
              <w:t xml:space="preserve">aux </w:t>
            </w:r>
            <w:r w:rsidR="00E41835">
              <w:rPr>
                <w:color w:val="005A7C" w:themeColor="text1"/>
              </w:rPr>
              <w:t xml:space="preserve">employeurs locaux </w:t>
            </w:r>
            <w:r w:rsidR="003B4F85">
              <w:rPr>
                <w:color w:val="005A7C" w:themeColor="text1"/>
              </w:rPr>
              <w:t xml:space="preserve">et/ou de votre réseau </w:t>
            </w:r>
            <w:r w:rsidR="00053DBB">
              <w:rPr>
                <w:color w:val="005A7C" w:themeColor="text1"/>
              </w:rPr>
              <w:t>le programme OEPV</w:t>
            </w:r>
          </w:p>
          <w:p w14:paraId="24092BB3" w14:textId="2C38A432" w:rsidR="00961AA3" w:rsidRPr="00961AA3" w:rsidRDefault="00961AA3" w:rsidP="002450E8">
            <w:pPr>
              <w:pStyle w:val="Paragraphedeliste"/>
              <w:numPr>
                <w:ilvl w:val="0"/>
                <w:numId w:val="43"/>
              </w:numPr>
              <w:spacing w:before="0"/>
              <w:ind w:left="714" w:hanging="357"/>
              <w:rPr>
                <w:color w:val="005A7C" w:themeColor="text1"/>
              </w:rPr>
            </w:pPr>
            <w:r w:rsidRPr="002450E8">
              <w:rPr>
                <w:b/>
                <w:bCs/>
                <w:color w:val="005A7C" w:themeColor="text1"/>
              </w:rPr>
              <w:t>Objectif</w:t>
            </w:r>
            <w:r>
              <w:rPr>
                <w:color w:val="005A7C" w:themeColor="text1"/>
              </w:rPr>
              <w:t xml:space="preserve"> : </w:t>
            </w:r>
            <w:r w:rsidR="002450E8">
              <w:rPr>
                <w:color w:val="005A7C" w:themeColor="text1"/>
              </w:rPr>
              <w:t>encourager les employeurs à s’inscrire au programme</w:t>
            </w:r>
          </w:p>
        </w:tc>
      </w:tr>
    </w:tbl>
    <w:p w14:paraId="4693C625" w14:textId="77777777" w:rsidR="00961AA3" w:rsidRDefault="00961AA3" w:rsidP="00961AA3"/>
    <w:p w14:paraId="6CDAB572" w14:textId="6FEFC5A8" w:rsidR="00351C21" w:rsidRPr="00B4161F" w:rsidRDefault="00351C21" w:rsidP="00961AA3">
      <w:pPr>
        <w:rPr>
          <w:u w:val="single"/>
        </w:rPr>
      </w:pPr>
      <w:r w:rsidRPr="00B4161F">
        <w:rPr>
          <w:u w:val="single"/>
        </w:rPr>
        <w:t xml:space="preserve">Format </w:t>
      </w:r>
      <w:r w:rsidR="00A73B94" w:rsidRPr="00B4161F">
        <w:rPr>
          <w:u w:val="single"/>
        </w:rPr>
        <w:t xml:space="preserve">normal :  </w:t>
      </w:r>
    </w:p>
    <w:p w14:paraId="327196B0" w14:textId="7F0D90D9" w:rsidR="16261D32" w:rsidRPr="000A2E22" w:rsidRDefault="00374795" w:rsidP="53CFBD36">
      <w:pPr>
        <w:rPr>
          <w:b/>
          <w:bCs/>
        </w:rPr>
      </w:pPr>
      <w:r w:rsidRPr="000A2E22">
        <w:rPr>
          <w:b/>
          <w:bCs/>
        </w:rPr>
        <w:t xml:space="preserve">Objet : </w:t>
      </w:r>
      <w:r w:rsidR="36E94042" w:rsidRPr="000A2E22">
        <w:rPr>
          <w:b/>
          <w:bCs/>
        </w:rPr>
        <w:t xml:space="preserve">Objectif Employeur </w:t>
      </w:r>
      <w:r w:rsidR="00DA66D7" w:rsidRPr="000A2E22">
        <w:rPr>
          <w:b/>
          <w:bCs/>
        </w:rPr>
        <w:t>P</w:t>
      </w:r>
      <w:r w:rsidR="36E94042" w:rsidRPr="000A2E22">
        <w:rPr>
          <w:b/>
          <w:bCs/>
        </w:rPr>
        <w:t>ro-</w:t>
      </w:r>
      <w:r w:rsidR="00DA66D7" w:rsidRPr="000A2E22">
        <w:rPr>
          <w:b/>
          <w:bCs/>
        </w:rPr>
        <w:t>V</w:t>
      </w:r>
      <w:r w:rsidR="36E94042" w:rsidRPr="000A2E22">
        <w:rPr>
          <w:b/>
          <w:bCs/>
        </w:rPr>
        <w:t xml:space="preserve">élo : rejoignez le programme </w:t>
      </w:r>
      <w:r w:rsidR="00D5135F">
        <w:rPr>
          <w:b/>
          <w:bCs/>
        </w:rPr>
        <w:t>et devenez un</w:t>
      </w:r>
      <w:r w:rsidR="00F11C6C">
        <w:rPr>
          <w:b/>
          <w:bCs/>
        </w:rPr>
        <w:t xml:space="preserve"> Employeur Pro-Vélo </w:t>
      </w:r>
      <w:r w:rsidR="36E94042" w:rsidRPr="000A2E22">
        <w:rPr>
          <w:b/>
          <w:bCs/>
        </w:rPr>
        <w:t>!</w:t>
      </w:r>
    </w:p>
    <w:p w14:paraId="74A2BC6C" w14:textId="480314E2" w:rsidR="005924C1" w:rsidRPr="00C839AE" w:rsidRDefault="009B2A68" w:rsidP="000C0F79">
      <w:pPr>
        <w:rPr>
          <w:rFonts w:ascii="Calibri" w:hAnsi="Calibri" w:cs="Calibri"/>
        </w:rPr>
      </w:pPr>
      <w:r w:rsidRPr="43FAC479">
        <w:rPr>
          <w:rFonts w:ascii="Calibri" w:hAnsi="Calibri" w:cs="Calibri"/>
        </w:rPr>
        <w:t xml:space="preserve">Vous </w:t>
      </w:r>
      <w:r w:rsidR="001E6474" w:rsidRPr="43FAC479">
        <w:rPr>
          <w:rFonts w:ascii="Calibri" w:hAnsi="Calibri" w:cs="Calibri"/>
        </w:rPr>
        <w:t xml:space="preserve">souhaitez promouvoir </w:t>
      </w:r>
      <w:r w:rsidR="00FA63A3" w:rsidRPr="43FAC479">
        <w:rPr>
          <w:rFonts w:ascii="Calibri" w:hAnsi="Calibri" w:cs="Calibri"/>
        </w:rPr>
        <w:t>l’utilisation du vélo au sein de votre organisme</w:t>
      </w:r>
      <w:r w:rsidR="0006257B" w:rsidRPr="43FAC479">
        <w:rPr>
          <w:rFonts w:ascii="Calibri" w:hAnsi="Calibri" w:cs="Calibri"/>
        </w:rPr>
        <w:t xml:space="preserve"> et </w:t>
      </w:r>
      <w:r w:rsidR="00542662" w:rsidRPr="43FAC479">
        <w:rPr>
          <w:rFonts w:ascii="Calibri" w:hAnsi="Calibri" w:cs="Calibri"/>
        </w:rPr>
        <w:t xml:space="preserve">bénéficier de financements ? </w:t>
      </w:r>
      <w:r w:rsidR="000C0F79" w:rsidRPr="43FAC479">
        <w:rPr>
          <w:rFonts w:ascii="Calibri" w:hAnsi="Calibri" w:cs="Calibri"/>
        </w:rPr>
        <w:t xml:space="preserve">Le programme Objectif Employeur Pro-Vélo (OEPV) </w:t>
      </w:r>
      <w:r w:rsidR="005924C1" w:rsidRPr="43FAC479">
        <w:rPr>
          <w:rFonts w:ascii="Calibri" w:hAnsi="Calibri" w:cs="Calibri"/>
        </w:rPr>
        <w:t>est là pour vous</w:t>
      </w:r>
      <w:r w:rsidR="00542662" w:rsidRPr="43FAC479">
        <w:rPr>
          <w:rFonts w:ascii="Calibri" w:hAnsi="Calibri" w:cs="Calibri"/>
        </w:rPr>
        <w:t> !</w:t>
      </w:r>
    </w:p>
    <w:p w14:paraId="46012C55" w14:textId="5382CBA6" w:rsidR="005924C1" w:rsidRPr="00C839AE" w:rsidRDefault="005924C1" w:rsidP="000C0F79">
      <w:pPr>
        <w:rPr>
          <w:rFonts w:ascii="Calibri" w:hAnsi="Calibri" w:cs="Calibri"/>
        </w:rPr>
      </w:pPr>
    </w:p>
    <w:p w14:paraId="5BCB78D8" w14:textId="2F5A93B2" w:rsidR="005924C1" w:rsidRPr="00C839AE" w:rsidRDefault="005924C1" w:rsidP="000C0F79">
      <w:pPr>
        <w:rPr>
          <w:rFonts w:ascii="Calibri" w:hAnsi="Calibri" w:cs="Calibri"/>
        </w:rPr>
      </w:pPr>
      <w:r w:rsidRPr="00C839AE">
        <w:rPr>
          <w:rFonts w:ascii="Calibri" w:hAnsi="Calibri" w:cs="Calibri"/>
        </w:rPr>
        <w:t xml:space="preserve">Ce </w:t>
      </w:r>
      <w:hyperlink r:id="rId18" w:history="1">
        <w:r w:rsidRPr="00C839AE">
          <w:rPr>
            <w:rStyle w:val="Lienhypertexte"/>
            <w:rFonts w:ascii="Calibri" w:hAnsi="Calibri" w:cs="Calibri"/>
          </w:rPr>
          <w:t>programme</w:t>
        </w:r>
      </w:hyperlink>
      <w:r w:rsidR="00380D57" w:rsidRPr="00C839AE">
        <w:rPr>
          <w:rStyle w:val="Lienhypertexte"/>
          <w:rFonts w:ascii="Calibri" w:hAnsi="Calibri" w:cs="Calibri"/>
        </w:rPr>
        <w:t>,</w:t>
      </w:r>
      <w:r w:rsidR="005047BF" w:rsidRPr="00C839AE">
        <w:rPr>
          <w:rFonts w:ascii="Calibri" w:hAnsi="Calibri" w:cs="Calibri"/>
        </w:rPr>
        <w:t xml:space="preserve"> </w:t>
      </w:r>
      <w:r w:rsidR="00C1108E" w:rsidRPr="00C839AE">
        <w:rPr>
          <w:rFonts w:ascii="Calibri" w:hAnsi="Calibri" w:cs="Calibri"/>
        </w:rPr>
        <w:t xml:space="preserve">porté par </w:t>
      </w:r>
      <w:r w:rsidR="00655C8C" w:rsidRPr="00C839AE">
        <w:rPr>
          <w:rFonts w:ascii="Calibri" w:hAnsi="Calibri" w:cs="Calibri"/>
        </w:rPr>
        <w:t xml:space="preserve">la Fédération </w:t>
      </w:r>
      <w:r w:rsidR="00380D57" w:rsidRPr="00C839AE">
        <w:rPr>
          <w:rFonts w:ascii="Calibri" w:hAnsi="Calibri" w:cs="Calibri"/>
        </w:rPr>
        <w:t xml:space="preserve">française </w:t>
      </w:r>
      <w:r w:rsidR="00655C8C" w:rsidRPr="00C839AE">
        <w:rPr>
          <w:rFonts w:ascii="Calibri" w:hAnsi="Calibri" w:cs="Calibri"/>
        </w:rPr>
        <w:t>des Usagers de la Bicyclette (FUB)</w:t>
      </w:r>
      <w:r w:rsidR="00380D57" w:rsidRPr="00C839AE">
        <w:rPr>
          <w:rFonts w:ascii="Calibri" w:hAnsi="Calibri" w:cs="Calibri"/>
        </w:rPr>
        <w:t>,</w:t>
      </w:r>
      <w:r w:rsidR="00655C8C" w:rsidRPr="00C839AE">
        <w:rPr>
          <w:rFonts w:ascii="Calibri" w:hAnsi="Calibri" w:cs="Calibri"/>
        </w:rPr>
        <w:t xml:space="preserve"> </w:t>
      </w:r>
      <w:r w:rsidR="00052574" w:rsidRPr="00C839AE">
        <w:rPr>
          <w:rFonts w:ascii="Calibri" w:hAnsi="Calibri" w:cs="Calibri"/>
        </w:rPr>
        <w:t>propose un accompagnement sur</w:t>
      </w:r>
      <w:r w:rsidR="00DA0EF1">
        <w:rPr>
          <w:rFonts w:ascii="Calibri" w:hAnsi="Calibri" w:cs="Calibri"/>
        </w:rPr>
        <w:t xml:space="preserve"> </w:t>
      </w:r>
      <w:r w:rsidR="00052574" w:rsidRPr="00C839AE">
        <w:rPr>
          <w:rFonts w:ascii="Calibri" w:hAnsi="Calibri" w:cs="Calibri"/>
        </w:rPr>
        <w:t xml:space="preserve">mesure vers la </w:t>
      </w:r>
      <w:hyperlink r:id="rId19" w:history="1">
        <w:r w:rsidR="00052574" w:rsidRPr="00C839AE">
          <w:rPr>
            <w:rStyle w:val="Lienhypertexte"/>
            <w:rFonts w:ascii="Calibri" w:hAnsi="Calibri" w:cs="Calibri"/>
          </w:rPr>
          <w:t>labellisation Employeur Pro-Vélo</w:t>
        </w:r>
      </w:hyperlink>
      <w:r w:rsidR="00052574" w:rsidRPr="00C839AE">
        <w:rPr>
          <w:rFonts w:ascii="Calibri" w:hAnsi="Calibri" w:cs="Calibri"/>
        </w:rPr>
        <w:t xml:space="preserve">. </w:t>
      </w:r>
    </w:p>
    <w:p w14:paraId="03EDE697" w14:textId="58B3D30B" w:rsidR="00052574" w:rsidRPr="00C839AE" w:rsidRDefault="00052574" w:rsidP="000C0F79">
      <w:pPr>
        <w:rPr>
          <w:rFonts w:ascii="Calibri" w:hAnsi="Calibri" w:cs="Calibri"/>
        </w:rPr>
      </w:pPr>
    </w:p>
    <w:p w14:paraId="05B442F0" w14:textId="5A407E1F" w:rsidR="00052574" w:rsidRPr="00C839AE" w:rsidRDefault="00052574" w:rsidP="000C0F79">
      <w:pPr>
        <w:rPr>
          <w:rFonts w:ascii="Calibri" w:hAnsi="Calibri" w:cs="Calibri"/>
        </w:rPr>
      </w:pPr>
      <w:r w:rsidRPr="081ADCCA">
        <w:rPr>
          <w:rFonts w:ascii="Calibri" w:hAnsi="Calibri" w:cs="Calibri"/>
        </w:rPr>
        <w:t>Vous bénéfici</w:t>
      </w:r>
      <w:r w:rsidR="00470937" w:rsidRPr="081ADCCA">
        <w:rPr>
          <w:rFonts w:ascii="Calibri" w:hAnsi="Calibri" w:cs="Calibri"/>
        </w:rPr>
        <w:t>ez d’un parcours personnalisé et d’une prime allant de</w:t>
      </w:r>
      <w:r w:rsidR="00C46D9A" w:rsidRPr="081ADCCA">
        <w:rPr>
          <w:rFonts w:ascii="Calibri" w:hAnsi="Calibri" w:cs="Calibri"/>
        </w:rPr>
        <w:t xml:space="preserve"> </w:t>
      </w:r>
      <w:r w:rsidR="39258AC1" w:rsidRPr="081ADCCA">
        <w:rPr>
          <w:rFonts w:ascii="Calibri" w:hAnsi="Calibri" w:cs="Calibri"/>
        </w:rPr>
        <w:t>4</w:t>
      </w:r>
      <w:r w:rsidR="7F0DD0DC" w:rsidRPr="081ADCCA">
        <w:rPr>
          <w:rFonts w:ascii="Calibri" w:hAnsi="Calibri" w:cs="Calibri"/>
        </w:rPr>
        <w:t xml:space="preserve"> </w:t>
      </w:r>
      <w:r w:rsidR="39258AC1" w:rsidRPr="081ADCCA">
        <w:rPr>
          <w:rFonts w:ascii="Calibri" w:hAnsi="Calibri" w:cs="Calibri"/>
        </w:rPr>
        <w:t>000</w:t>
      </w:r>
      <w:r w:rsidR="00470937" w:rsidRPr="081ADCCA">
        <w:rPr>
          <w:rFonts w:ascii="Calibri" w:hAnsi="Calibri" w:cs="Calibri"/>
        </w:rPr>
        <w:t xml:space="preserve"> </w:t>
      </w:r>
      <w:r w:rsidR="0006257B" w:rsidRPr="081ADCCA">
        <w:rPr>
          <w:rFonts w:ascii="Calibri" w:hAnsi="Calibri" w:cs="Calibri"/>
        </w:rPr>
        <w:t xml:space="preserve">€ à 10 000 € selon la taille et la localisation de votre </w:t>
      </w:r>
      <w:r w:rsidR="00471095" w:rsidRPr="081ADCCA">
        <w:rPr>
          <w:rFonts w:ascii="Calibri" w:hAnsi="Calibri" w:cs="Calibri"/>
        </w:rPr>
        <w:t>site employeur</w:t>
      </w:r>
      <w:r w:rsidR="0006257B" w:rsidRPr="081ADCCA">
        <w:rPr>
          <w:rFonts w:ascii="Calibri" w:hAnsi="Calibri" w:cs="Calibri"/>
        </w:rPr>
        <w:t xml:space="preserve">. </w:t>
      </w:r>
      <w:r w:rsidR="00346E48" w:rsidRPr="081ADCCA">
        <w:rPr>
          <w:rFonts w:ascii="Calibri" w:hAnsi="Calibri" w:cs="Calibri"/>
        </w:rPr>
        <w:t xml:space="preserve">Cette prime vous permettra de </w:t>
      </w:r>
      <w:r w:rsidR="007D0402" w:rsidRPr="081ADCCA">
        <w:rPr>
          <w:rFonts w:ascii="Calibri" w:hAnsi="Calibri" w:cs="Calibri"/>
        </w:rPr>
        <w:t>co</w:t>
      </w:r>
      <w:r w:rsidR="00346E48" w:rsidRPr="081ADCCA">
        <w:rPr>
          <w:rFonts w:ascii="Calibri" w:hAnsi="Calibri" w:cs="Calibri"/>
        </w:rPr>
        <w:t>financer</w:t>
      </w:r>
      <w:r w:rsidR="00EF00F7" w:rsidRPr="081ADCCA">
        <w:rPr>
          <w:rFonts w:ascii="Calibri" w:hAnsi="Calibri" w:cs="Calibri"/>
        </w:rPr>
        <w:t>, selon vos besoins et vos choix,</w:t>
      </w:r>
      <w:r w:rsidR="00346E48" w:rsidRPr="081ADCCA">
        <w:rPr>
          <w:rFonts w:ascii="Calibri" w:hAnsi="Calibri" w:cs="Calibri"/>
        </w:rPr>
        <w:t xml:space="preserve"> du stationnement vélo, des </w:t>
      </w:r>
      <w:r w:rsidR="00E5143D" w:rsidRPr="081ADCCA">
        <w:rPr>
          <w:rFonts w:ascii="Calibri" w:hAnsi="Calibri" w:cs="Calibri"/>
        </w:rPr>
        <w:t xml:space="preserve">formations </w:t>
      </w:r>
      <w:r w:rsidR="00346E48" w:rsidRPr="081ADCCA">
        <w:rPr>
          <w:rFonts w:ascii="Calibri" w:hAnsi="Calibri" w:cs="Calibri"/>
        </w:rPr>
        <w:t>de remise en selle, des ateliers de réparation</w:t>
      </w:r>
      <w:r w:rsidR="00392AAD" w:rsidRPr="081ADCCA">
        <w:rPr>
          <w:rFonts w:ascii="Calibri" w:hAnsi="Calibri" w:cs="Calibri"/>
        </w:rPr>
        <w:t xml:space="preserve">, </w:t>
      </w:r>
      <w:r w:rsidR="00346E48" w:rsidRPr="081ADCCA">
        <w:rPr>
          <w:rFonts w:ascii="Calibri" w:hAnsi="Calibri" w:cs="Calibri"/>
        </w:rPr>
        <w:t>des prestations de conseil</w:t>
      </w:r>
      <w:r w:rsidR="00392AAD" w:rsidRPr="081ADCCA">
        <w:rPr>
          <w:rFonts w:ascii="Calibri" w:hAnsi="Calibri" w:cs="Calibri"/>
        </w:rPr>
        <w:t xml:space="preserve"> et </w:t>
      </w:r>
      <w:hyperlink r:id="rId20">
        <w:r w:rsidR="4BF2C055" w:rsidRPr="081ADCCA">
          <w:rPr>
            <w:rStyle w:val="Lienhypertexte"/>
            <w:rFonts w:ascii="Calibri" w:hAnsi="Calibri" w:cs="Calibri"/>
          </w:rPr>
          <w:t>bien plus encore</w:t>
        </w:r>
      </w:hyperlink>
      <w:r w:rsidR="00346E48" w:rsidRPr="081ADCCA">
        <w:rPr>
          <w:rFonts w:ascii="Calibri" w:hAnsi="Calibri" w:cs="Calibri"/>
        </w:rPr>
        <w:t xml:space="preserve">. </w:t>
      </w:r>
    </w:p>
    <w:p w14:paraId="239A2EAD" w14:textId="6CFD5E7D" w:rsidR="0019699C" w:rsidRPr="00C839AE" w:rsidRDefault="0019699C" w:rsidP="000C0F79">
      <w:pPr>
        <w:rPr>
          <w:rFonts w:ascii="Calibri" w:hAnsi="Calibri" w:cs="Calibri"/>
        </w:rPr>
      </w:pPr>
    </w:p>
    <w:p w14:paraId="6C60B132" w14:textId="77777777" w:rsidR="0019699C" w:rsidRPr="00C839AE" w:rsidRDefault="0019699C" w:rsidP="0019699C">
      <w:pPr>
        <w:rPr>
          <w:rFonts w:ascii="Calibri" w:hAnsi="Calibri" w:cs="Calibri"/>
        </w:rPr>
      </w:pPr>
      <w:r w:rsidRPr="00C839AE">
        <w:rPr>
          <w:rFonts w:ascii="Calibri" w:hAnsi="Calibri" w:cs="Calibri"/>
        </w:rPr>
        <w:t xml:space="preserve">Pour profiter de tous les avantages du programme et initier votre parcours de labellisation, </w:t>
      </w:r>
      <w:hyperlink r:id="rId21" w:history="1">
        <w:r w:rsidRPr="00C839AE">
          <w:rPr>
            <w:rStyle w:val="Lienhypertexte"/>
            <w:rFonts w:ascii="Calibri" w:hAnsi="Calibri" w:cs="Calibri"/>
          </w:rPr>
          <w:t>inscrivez-vous dès aujourd’hui</w:t>
        </w:r>
      </w:hyperlink>
      <w:r w:rsidRPr="00C839AE">
        <w:rPr>
          <w:rFonts w:ascii="Calibri" w:hAnsi="Calibri" w:cs="Calibri"/>
        </w:rPr>
        <w:t xml:space="preserve">.  </w:t>
      </w:r>
    </w:p>
    <w:p w14:paraId="547AC931" w14:textId="31EB74A3" w:rsidR="0019699C" w:rsidRPr="00C839AE" w:rsidRDefault="0019699C" w:rsidP="0019699C">
      <w:pPr>
        <w:rPr>
          <w:rFonts w:ascii="Calibri" w:hAnsi="Calibri" w:cs="Calibri"/>
        </w:rPr>
      </w:pPr>
      <w:r w:rsidRPr="43FAC479">
        <w:rPr>
          <w:rFonts w:ascii="Calibri" w:hAnsi="Calibri" w:cs="Calibri"/>
        </w:rPr>
        <w:t xml:space="preserve">Vous souhaitez évaluer rapidement la maturité cyclable de votre </w:t>
      </w:r>
      <w:r w:rsidR="00471095" w:rsidRPr="43FAC479">
        <w:rPr>
          <w:rFonts w:ascii="Calibri" w:hAnsi="Calibri" w:cs="Calibri"/>
        </w:rPr>
        <w:t>site employeur</w:t>
      </w:r>
      <w:r w:rsidRPr="43FAC479">
        <w:rPr>
          <w:rFonts w:ascii="Calibri" w:hAnsi="Calibri" w:cs="Calibri"/>
        </w:rPr>
        <w:t xml:space="preserve"> ? </w:t>
      </w:r>
      <w:commentRangeStart w:id="4"/>
      <w:r w:rsidR="009B20DD">
        <w:fldChar w:fldCharType="begin"/>
      </w:r>
      <w:r w:rsidR="009B20DD">
        <w:instrText xml:space="preserve"> HYPERLINK "https://employeurprovelo.fr/quizz/public/" \h </w:instrText>
      </w:r>
      <w:r w:rsidR="009B20DD">
        <w:fldChar w:fldCharType="separate"/>
      </w:r>
      <w:r w:rsidRPr="43FAC479">
        <w:rPr>
          <w:rStyle w:val="Lienhypertexte"/>
          <w:rFonts w:ascii="Calibri" w:hAnsi="Calibri" w:cs="Calibri"/>
        </w:rPr>
        <w:t>Faites le test en ligne !</w:t>
      </w:r>
      <w:r w:rsidR="009B20DD">
        <w:rPr>
          <w:rStyle w:val="Lienhypertexte"/>
          <w:rFonts w:ascii="Calibri" w:hAnsi="Calibri" w:cs="Calibri"/>
        </w:rPr>
        <w:fldChar w:fldCharType="end"/>
      </w:r>
      <w:r>
        <w:fldChar w:fldCharType="begin"/>
      </w:r>
      <w:r>
        <w:instrText xml:space="preserve"> HYPERLINK "https://employeurprovelo.fr/quizz/public/" </w:instrText>
      </w:r>
      <w:r w:rsidR="009B20DD">
        <w:fldChar w:fldCharType="separate"/>
      </w:r>
      <w:del w:id="5" w:author="Marine LEBRICON" w:date="2022-07-27T07:27:00Z">
        <w:r>
          <w:fldChar w:fldCharType="end"/>
        </w:r>
      </w:del>
      <w:commentRangeEnd w:id="4"/>
      <w:r>
        <w:commentReference w:id="4"/>
      </w:r>
    </w:p>
    <w:p w14:paraId="2DEAF401" w14:textId="0C76BE9B" w:rsidR="00A66232" w:rsidRDefault="3F33111D" w:rsidP="53CFBD36">
      <w:pPr>
        <w:rPr>
          <w:rFonts w:ascii="Calibri" w:hAnsi="Calibri" w:cs="Calibri"/>
        </w:rPr>
      </w:pPr>
      <w:r w:rsidRPr="081ADCCA">
        <w:rPr>
          <w:rFonts w:ascii="Calibri" w:hAnsi="Calibri" w:cs="Calibri"/>
        </w:rPr>
        <w:lastRenderedPageBreak/>
        <w:t xml:space="preserve">Pour suivre l’actualité du programme, inscrivez-vous à la </w:t>
      </w:r>
      <w:hyperlink r:id="rId26">
        <w:r w:rsidRPr="081ADCCA">
          <w:rPr>
            <w:rStyle w:val="Lienhypertexte"/>
            <w:rFonts w:ascii="Calibri" w:hAnsi="Calibri" w:cs="Calibri"/>
          </w:rPr>
          <w:t>newsletter</w:t>
        </w:r>
      </w:hyperlink>
      <w:r w:rsidRPr="081ADCCA">
        <w:rPr>
          <w:rFonts w:ascii="Calibri" w:hAnsi="Calibri" w:cs="Calibri"/>
        </w:rPr>
        <w:t xml:space="preserve"> ou </w:t>
      </w:r>
      <w:r w:rsidR="5643C564" w:rsidRPr="081ADCCA">
        <w:rPr>
          <w:rFonts w:ascii="Calibri" w:hAnsi="Calibri" w:cs="Calibri"/>
        </w:rPr>
        <w:t>suivez nous</w:t>
      </w:r>
      <w:r w:rsidRPr="081ADCCA">
        <w:rPr>
          <w:rFonts w:ascii="Calibri" w:hAnsi="Calibri" w:cs="Calibri"/>
        </w:rPr>
        <w:t xml:space="preserve"> sur </w:t>
      </w:r>
      <w:hyperlink r:id="rId27">
        <w:r w:rsidRPr="081ADCCA">
          <w:rPr>
            <w:rStyle w:val="Lienhypertexte"/>
            <w:rFonts w:ascii="Calibri" w:hAnsi="Calibri" w:cs="Calibri"/>
          </w:rPr>
          <w:t>Facebook</w:t>
        </w:r>
      </w:hyperlink>
      <w:r w:rsidRPr="081ADCCA">
        <w:rPr>
          <w:rFonts w:ascii="Calibri" w:hAnsi="Calibri" w:cs="Calibri"/>
        </w:rPr>
        <w:t xml:space="preserve">, </w:t>
      </w:r>
      <w:hyperlink r:id="rId28">
        <w:r w:rsidRPr="081ADCCA">
          <w:rPr>
            <w:rStyle w:val="Lienhypertexte"/>
            <w:rFonts w:ascii="Calibri" w:hAnsi="Calibri" w:cs="Calibri"/>
          </w:rPr>
          <w:t>Twitter</w:t>
        </w:r>
      </w:hyperlink>
      <w:r w:rsidRPr="081ADCCA">
        <w:rPr>
          <w:rFonts w:ascii="Calibri" w:hAnsi="Calibri" w:cs="Calibri"/>
        </w:rPr>
        <w:t xml:space="preserve"> ou </w:t>
      </w:r>
      <w:hyperlink r:id="rId29">
        <w:r w:rsidRPr="081ADCCA">
          <w:rPr>
            <w:rStyle w:val="Lienhypertexte"/>
            <w:rFonts w:ascii="Calibri" w:hAnsi="Calibri" w:cs="Calibri"/>
          </w:rPr>
          <w:t>Linkedin</w:t>
        </w:r>
      </w:hyperlink>
      <w:r w:rsidRPr="081ADCCA">
        <w:rPr>
          <w:rFonts w:ascii="Calibri" w:hAnsi="Calibri" w:cs="Calibri"/>
        </w:rPr>
        <w:t xml:space="preserve">. </w:t>
      </w:r>
    </w:p>
    <w:p w14:paraId="52A7CDDF" w14:textId="52D5052E" w:rsidR="00A73B94" w:rsidRPr="0033608E" w:rsidRDefault="00A73B94" w:rsidP="00A73B94">
      <w:pPr>
        <w:rPr>
          <w:u w:val="single"/>
        </w:rPr>
      </w:pPr>
      <w:r w:rsidRPr="081ADCCA">
        <w:rPr>
          <w:u w:val="single"/>
        </w:rPr>
        <w:t xml:space="preserve">Format Court :  </w:t>
      </w:r>
    </w:p>
    <w:p w14:paraId="5E2937EF" w14:textId="36C2CF87" w:rsidR="00CB7867" w:rsidRDefault="00A73B94" w:rsidP="081ADCCA">
      <w:pPr>
        <w:rPr>
          <w:rFonts w:asciiTheme="minorHAnsi" w:hAnsiTheme="minorHAnsi"/>
        </w:rPr>
      </w:pPr>
      <w:r w:rsidRPr="081ADCCA">
        <w:rPr>
          <w:b/>
          <w:bCs/>
        </w:rPr>
        <w:t xml:space="preserve">Objet : </w:t>
      </w:r>
      <w:r w:rsidR="00D0108F" w:rsidRPr="081ADCCA">
        <w:rPr>
          <w:b/>
          <w:bCs/>
        </w:rPr>
        <w:t>D</w:t>
      </w:r>
      <w:r w:rsidRPr="081ADCCA">
        <w:rPr>
          <w:b/>
          <w:bCs/>
        </w:rPr>
        <w:t>evenez un Employeur Pro-Vélo !</w:t>
      </w:r>
    </w:p>
    <w:p w14:paraId="1445BD09" w14:textId="2BABF0D9" w:rsidR="00CB7867" w:rsidRDefault="00CB7867" w:rsidP="081ADCCA">
      <w:pPr>
        <w:rPr>
          <w:rFonts w:asciiTheme="minorHAnsi" w:hAnsiTheme="minorHAnsi"/>
        </w:rPr>
      </w:pPr>
      <w:r w:rsidRPr="081ADCCA">
        <w:rPr>
          <w:rFonts w:asciiTheme="minorHAnsi" w:hAnsiTheme="minorHAnsi"/>
        </w:rPr>
        <w:t xml:space="preserve">Bonjour, </w:t>
      </w:r>
    </w:p>
    <w:p w14:paraId="6CCEB13A" w14:textId="1E19AA4E" w:rsidR="000C1399" w:rsidRDefault="009B20DD" w:rsidP="43FAC479">
      <w:pPr>
        <w:rPr>
          <w:rFonts w:asciiTheme="minorHAnsi" w:hAnsiTheme="minorHAnsi"/>
          <w:color w:val="000000"/>
        </w:rPr>
      </w:pPr>
      <w:hyperlink r:id="rId30">
        <w:r w:rsidR="00E1551F" w:rsidRPr="43FAC479">
          <w:rPr>
            <w:rStyle w:val="Lienhypertexte"/>
            <w:rFonts w:asciiTheme="minorHAnsi" w:hAnsiTheme="minorHAnsi"/>
          </w:rPr>
          <w:t>Objectif Employeur Pro-Vélo </w:t>
        </w:r>
      </w:hyperlink>
      <w:r w:rsidR="00E1551F" w:rsidRPr="43FAC479">
        <w:rPr>
          <w:rFonts w:asciiTheme="minorHAnsi" w:hAnsiTheme="minorHAnsi"/>
          <w:color w:val="000000"/>
        </w:rPr>
        <w:t>(OEPV)</w:t>
      </w:r>
      <w:r w:rsidR="00CB7867" w:rsidRPr="43FAC479">
        <w:rPr>
          <w:rFonts w:asciiTheme="minorHAnsi" w:hAnsiTheme="minorHAnsi"/>
          <w:color w:val="000000"/>
        </w:rPr>
        <w:t xml:space="preserve"> </w:t>
      </w:r>
      <w:r w:rsidR="43FAC479" w:rsidRPr="43FAC479">
        <w:rPr>
          <w:rFonts w:asciiTheme="minorHAnsi" w:hAnsiTheme="minorHAnsi"/>
          <w:color w:val="000000"/>
        </w:rPr>
        <w:t xml:space="preserve">de la FUB (Fédération des Usagers de la Bicyclette) </w:t>
      </w:r>
      <w:r w:rsidR="00E1551F" w:rsidRPr="43FAC479">
        <w:rPr>
          <w:rFonts w:asciiTheme="minorHAnsi" w:hAnsiTheme="minorHAnsi"/>
          <w:color w:val="000000"/>
        </w:rPr>
        <w:t>vise à accompagner</w:t>
      </w:r>
      <w:r w:rsidR="005625B3" w:rsidRPr="43FAC479">
        <w:rPr>
          <w:rFonts w:asciiTheme="minorHAnsi" w:hAnsiTheme="minorHAnsi"/>
          <w:color w:val="000000"/>
        </w:rPr>
        <w:t xml:space="preserve"> </w:t>
      </w:r>
      <w:r w:rsidR="00621E0D" w:rsidRPr="43FAC479">
        <w:rPr>
          <w:rFonts w:asciiTheme="minorHAnsi" w:hAnsiTheme="minorHAnsi"/>
          <w:color w:val="000000"/>
        </w:rPr>
        <w:t>les</w:t>
      </w:r>
      <w:r w:rsidR="00E1551F" w:rsidRPr="43FAC479">
        <w:rPr>
          <w:rFonts w:asciiTheme="minorHAnsi" w:hAnsiTheme="minorHAnsi"/>
          <w:color w:val="000000"/>
        </w:rPr>
        <w:t xml:space="preserve"> employeurs</w:t>
      </w:r>
      <w:r w:rsidR="00E1551F" w:rsidRPr="43FAC479">
        <w:rPr>
          <w:rFonts w:asciiTheme="minorHAnsi" w:hAnsiTheme="minorHAnsi"/>
          <w:b/>
          <w:bCs/>
          <w:color w:val="000000"/>
        </w:rPr>
        <w:t xml:space="preserve"> </w:t>
      </w:r>
      <w:r w:rsidR="00E1551F" w:rsidRPr="43FAC479">
        <w:rPr>
          <w:rFonts w:asciiTheme="minorHAnsi" w:hAnsiTheme="minorHAnsi"/>
          <w:color w:val="000000"/>
        </w:rPr>
        <w:t xml:space="preserve">dans le développement d’une culture vélo. </w:t>
      </w:r>
    </w:p>
    <w:p w14:paraId="088C157C" w14:textId="140DB468" w:rsidR="005625B3" w:rsidRDefault="001231CC" w:rsidP="081ADCCA">
      <w:pPr>
        <w:rPr>
          <w:rStyle w:val="Lienhypertexte"/>
          <w:rFonts w:asciiTheme="minorHAnsi" w:hAnsiTheme="minorHAnsi"/>
        </w:rPr>
      </w:pPr>
      <w:r w:rsidRPr="081ADCCA">
        <w:rPr>
          <w:rFonts w:asciiTheme="minorHAnsi" w:hAnsiTheme="minorHAnsi"/>
          <w:color w:val="000000"/>
        </w:rPr>
        <w:t xml:space="preserve">En vous s’inscrivant, vous bénéficiez d’un accompagnement et d’un cofinancement pour déployer des équipements de stationnement vélo et des services vélo tels que la formation à la pratique du vélo, la réparation de vélo ou le diagnostic mobilité axés sur le vélo. Grâce à cet accompagnement et ce cofinancement, </w:t>
      </w:r>
      <w:r w:rsidR="00CB7867" w:rsidRPr="081ADCCA">
        <w:rPr>
          <w:rFonts w:asciiTheme="minorHAnsi" w:hAnsiTheme="minorHAnsi"/>
          <w:color w:val="000000"/>
        </w:rPr>
        <w:t>vous pouvez aussi</w:t>
      </w:r>
      <w:r w:rsidRPr="081ADCCA">
        <w:rPr>
          <w:rFonts w:asciiTheme="minorHAnsi" w:hAnsiTheme="minorHAnsi"/>
          <w:color w:val="000000"/>
        </w:rPr>
        <w:t xml:space="preserve"> prétendre au </w:t>
      </w:r>
      <w:hyperlink r:id="rId31" w:history="1">
        <w:r w:rsidRPr="081ADCCA">
          <w:rPr>
            <w:rStyle w:val="Lienhypertexte"/>
            <w:rFonts w:asciiTheme="minorHAnsi" w:hAnsiTheme="minorHAnsi"/>
          </w:rPr>
          <w:t>label « Employeur Pro-Vélo ».</w:t>
        </w:r>
      </w:hyperlink>
    </w:p>
    <w:p w14:paraId="656AEA5B" w14:textId="389C79F8" w:rsidR="00374674" w:rsidRDefault="00900705" w:rsidP="081ADCCA">
      <w:pPr>
        <w:jc w:val="center"/>
        <w:rPr>
          <w:rStyle w:val="Lienhypertexte"/>
          <w:rFonts w:asciiTheme="minorHAnsi" w:hAnsiTheme="minorHAnsi"/>
        </w:rPr>
      </w:pPr>
      <w:ins w:id="7" w:author="Florence Labarre" w:date="2022-07-26T17:21:00Z">
        <w:r w:rsidRPr="081ADCCA">
          <w:rPr>
            <w:rStyle w:val="Lienhypertexte"/>
            <w:rFonts w:asciiTheme="minorHAnsi" w:hAnsiTheme="minorHAnsi"/>
          </w:rPr>
          <w:fldChar w:fldCharType="begin"/>
        </w:r>
        <w:r w:rsidRPr="081ADCCA">
          <w:rPr>
            <w:rStyle w:val="Lienhypertexte"/>
            <w:rFonts w:asciiTheme="minorHAnsi" w:hAnsiTheme="minorHAnsi"/>
          </w:rPr>
          <w:instrText xml:space="preserve"> HYPERLINK "https://employeurprovelo.fr/evenements/" </w:instrText>
        </w:r>
        <w:r w:rsidRPr="081ADCCA">
          <w:rPr>
            <w:rStyle w:val="Lienhypertexte"/>
            <w:rFonts w:asciiTheme="minorHAnsi" w:hAnsiTheme="minorHAnsi"/>
          </w:rPr>
          <w:fldChar w:fldCharType="separate"/>
        </w:r>
      </w:ins>
      <w:r w:rsidR="00374674" w:rsidRPr="081ADCCA">
        <w:rPr>
          <w:rStyle w:val="Lienhypertexte"/>
          <w:rFonts w:asciiTheme="minorHAnsi" w:hAnsiTheme="minorHAnsi"/>
        </w:rPr>
        <w:t>Découvrir</w:t>
      </w:r>
      <w:ins w:id="8" w:author="Florence Labarre" w:date="2022-07-26T17:21:00Z">
        <w:r w:rsidRPr="081ADCCA">
          <w:rPr>
            <w:rStyle w:val="Lienhypertexte"/>
            <w:rFonts w:asciiTheme="minorHAnsi" w:hAnsiTheme="minorHAnsi"/>
          </w:rPr>
          <w:fldChar w:fldCharType="end"/>
        </w:r>
      </w:ins>
      <w:r w:rsidR="00374674" w:rsidRPr="081ADCCA">
        <w:rPr>
          <w:rStyle w:val="Lienhypertexte"/>
          <w:rFonts w:asciiTheme="minorHAnsi" w:hAnsiTheme="minorHAnsi"/>
        </w:rPr>
        <w:t xml:space="preserve"> | </w:t>
      </w:r>
      <w:ins w:id="9" w:author="Florence Labarre" w:date="2022-07-26T17:21:00Z">
        <w:r w:rsidRPr="081ADCCA">
          <w:rPr>
            <w:rStyle w:val="Lienhypertexte"/>
            <w:rFonts w:asciiTheme="minorHAnsi" w:hAnsiTheme="minorHAnsi"/>
          </w:rPr>
          <w:fldChar w:fldCharType="begin"/>
        </w:r>
        <w:r w:rsidRPr="081ADCCA">
          <w:rPr>
            <w:rStyle w:val="Lienhypertexte"/>
            <w:rFonts w:asciiTheme="minorHAnsi" w:hAnsiTheme="minorHAnsi"/>
          </w:rPr>
          <w:instrText xml:space="preserve"> HYPERLINK "https://app-employeurprovelo.fr" </w:instrText>
        </w:r>
        <w:r w:rsidRPr="081ADCCA">
          <w:rPr>
            <w:rStyle w:val="Lienhypertexte"/>
            <w:rFonts w:asciiTheme="minorHAnsi" w:hAnsiTheme="minorHAnsi"/>
          </w:rPr>
          <w:fldChar w:fldCharType="separate"/>
        </w:r>
      </w:ins>
      <w:r w:rsidRPr="081ADCCA">
        <w:rPr>
          <w:rStyle w:val="Lienhypertexte"/>
          <w:rFonts w:asciiTheme="minorHAnsi" w:hAnsiTheme="minorHAnsi"/>
        </w:rPr>
        <w:t>S</w:t>
      </w:r>
      <w:r w:rsidR="00374674" w:rsidRPr="081ADCCA">
        <w:rPr>
          <w:rStyle w:val="Lienhypertexte"/>
          <w:rFonts w:asciiTheme="minorHAnsi" w:hAnsiTheme="minorHAnsi"/>
        </w:rPr>
        <w:t>’inscrire</w:t>
      </w:r>
      <w:ins w:id="10" w:author="Florence Labarre" w:date="2022-07-26T17:21:00Z">
        <w:r w:rsidRPr="081ADCCA">
          <w:rPr>
            <w:rStyle w:val="Lienhypertexte"/>
            <w:rFonts w:asciiTheme="minorHAnsi" w:hAnsiTheme="minorHAnsi"/>
          </w:rPr>
          <w:fldChar w:fldCharType="end"/>
        </w:r>
      </w:ins>
    </w:p>
    <w:p w14:paraId="49574C1A" w14:textId="298DB0EC" w:rsidR="00374674" w:rsidRPr="00621E0D" w:rsidRDefault="00374674" w:rsidP="081ADCCA">
      <w:pPr>
        <w:rPr>
          <w:rFonts w:asciiTheme="minorHAnsi" w:hAnsiTheme="minorHAnsi"/>
          <w:color w:val="000000"/>
        </w:rPr>
      </w:pPr>
    </w:p>
    <w:p w14:paraId="3AFA38DA" w14:textId="76127C70" w:rsidR="006C32AB" w:rsidRDefault="16261D32" w:rsidP="006C32AB">
      <w:pPr>
        <w:pStyle w:val="Titre2"/>
      </w:pPr>
      <w:bookmarkStart w:id="11" w:name="_Toc81771997"/>
      <w:r w:rsidRPr="53CFBD36">
        <w:t xml:space="preserve">Mail-type </w:t>
      </w:r>
      <w:r w:rsidR="4BD90DE1" w:rsidRPr="53CFBD36">
        <w:t>de présentation avec renvoi vers les webinaires</w:t>
      </w:r>
      <w:r w:rsidR="22DFA701" w:rsidRPr="53CFBD36">
        <w:t xml:space="preserve"> de présentation</w:t>
      </w:r>
      <w:r w:rsidR="0018645E">
        <w:t xml:space="preserve"> si votre interlocuteur a des questions</w:t>
      </w:r>
      <w:bookmarkEnd w:id="1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32AB" w14:paraId="75D982A9" w14:textId="77777777" w:rsidTr="0DC7B58C">
        <w:tc>
          <w:tcPr>
            <w:tcW w:w="9016" w:type="dxa"/>
            <w:shd w:val="clear" w:color="auto" w:fill="F2B724" w:themeFill="accent2"/>
          </w:tcPr>
          <w:p w14:paraId="2C63C7FB" w14:textId="76A9CDC2" w:rsidR="006C32AB" w:rsidRDefault="006C32AB" w:rsidP="005C42EF">
            <w:pPr>
              <w:pStyle w:val="Paragraphedeliste"/>
              <w:numPr>
                <w:ilvl w:val="0"/>
                <w:numId w:val="43"/>
              </w:numPr>
              <w:spacing w:after="0"/>
              <w:ind w:left="714" w:hanging="357"/>
              <w:rPr>
                <w:color w:val="005A7C" w:themeColor="text1"/>
              </w:rPr>
            </w:pPr>
            <w:r w:rsidRPr="0DC7B58C">
              <w:rPr>
                <w:b/>
                <w:color w:val="005A7C" w:themeColor="accent1"/>
              </w:rPr>
              <w:t>Cible</w:t>
            </w:r>
            <w:r w:rsidRPr="0DC7B58C">
              <w:rPr>
                <w:color w:val="005A7C" w:themeColor="accent1"/>
              </w:rPr>
              <w:t xml:space="preserve"> : employeurs </w:t>
            </w:r>
            <w:r w:rsidR="0037140E">
              <w:rPr>
                <w:color w:val="005A7C" w:themeColor="accent1"/>
              </w:rPr>
              <w:t>privés</w:t>
            </w:r>
            <w:r w:rsidRPr="0DC7B58C">
              <w:rPr>
                <w:color w:val="005A7C" w:themeColor="accent1"/>
              </w:rPr>
              <w:t xml:space="preserve">, </w:t>
            </w:r>
            <w:r w:rsidR="0037140E">
              <w:rPr>
                <w:color w:val="005A7C" w:themeColor="accent1"/>
              </w:rPr>
              <w:t xml:space="preserve">publics </w:t>
            </w:r>
            <w:r w:rsidRPr="0DC7B58C">
              <w:rPr>
                <w:color w:val="005A7C" w:themeColor="accent1"/>
              </w:rPr>
              <w:t>et associatifs</w:t>
            </w:r>
          </w:p>
          <w:p w14:paraId="4F85BBFA" w14:textId="6927D3D2" w:rsidR="00536485" w:rsidRPr="006C32AB" w:rsidRDefault="00536485" w:rsidP="00220CB9">
            <w:pPr>
              <w:pStyle w:val="Paragraphedeliste"/>
              <w:numPr>
                <w:ilvl w:val="0"/>
                <w:numId w:val="43"/>
              </w:numPr>
              <w:spacing w:before="0" w:after="0"/>
              <w:ind w:left="714" w:hanging="357"/>
              <w:rPr>
                <w:color w:val="005A7C" w:themeColor="text1"/>
              </w:rPr>
            </w:pPr>
            <w:r>
              <w:rPr>
                <w:b/>
                <w:bCs/>
                <w:color w:val="005A7C" w:themeColor="text1"/>
              </w:rPr>
              <w:t>Situation </w:t>
            </w:r>
            <w:r w:rsidRPr="00536485">
              <w:rPr>
                <w:color w:val="005A7C" w:themeColor="text1"/>
              </w:rPr>
              <w:t>:</w:t>
            </w:r>
            <w:r>
              <w:rPr>
                <w:color w:val="005A7C" w:themeColor="text1"/>
              </w:rPr>
              <w:t xml:space="preserve"> </w:t>
            </w:r>
            <w:r w:rsidR="00D234C1">
              <w:rPr>
                <w:color w:val="005A7C" w:themeColor="text1"/>
              </w:rPr>
              <w:t xml:space="preserve">des employeurs </w:t>
            </w:r>
            <w:r w:rsidR="00220CB9">
              <w:rPr>
                <w:color w:val="005A7C" w:themeColor="text1"/>
              </w:rPr>
              <w:t>intéressés posent des questions</w:t>
            </w:r>
          </w:p>
          <w:p w14:paraId="0AFBB849" w14:textId="667E994D" w:rsidR="006C32AB" w:rsidRPr="00961AA3" w:rsidRDefault="006C32AB" w:rsidP="005C42EF">
            <w:pPr>
              <w:pStyle w:val="Paragraphedeliste"/>
              <w:numPr>
                <w:ilvl w:val="0"/>
                <w:numId w:val="43"/>
              </w:numPr>
              <w:spacing w:before="0"/>
              <w:ind w:left="714" w:hanging="357"/>
              <w:rPr>
                <w:color w:val="005A7C" w:themeColor="text1"/>
              </w:rPr>
            </w:pPr>
            <w:r w:rsidRPr="002450E8">
              <w:rPr>
                <w:b/>
                <w:bCs/>
                <w:color w:val="005A7C" w:themeColor="text1"/>
              </w:rPr>
              <w:t>Objectif</w:t>
            </w:r>
            <w:r>
              <w:rPr>
                <w:color w:val="005A7C" w:themeColor="text1"/>
              </w:rPr>
              <w:t xml:space="preserve"> : </w:t>
            </w:r>
            <w:r w:rsidR="00625FBF">
              <w:rPr>
                <w:color w:val="005A7C" w:themeColor="text1"/>
              </w:rPr>
              <w:t>en cas de questions,</w:t>
            </w:r>
            <w:r w:rsidR="006C65E6">
              <w:rPr>
                <w:color w:val="005A7C" w:themeColor="text1"/>
              </w:rPr>
              <w:t xml:space="preserve"> indiquer</w:t>
            </w:r>
            <w:r w:rsidR="00536584">
              <w:rPr>
                <w:color w:val="005A7C" w:themeColor="text1"/>
              </w:rPr>
              <w:t xml:space="preserve"> les différentes manières </w:t>
            </w:r>
            <w:r w:rsidR="006C65E6">
              <w:rPr>
                <w:color w:val="005A7C" w:themeColor="text1"/>
              </w:rPr>
              <w:t>de s’informer</w:t>
            </w:r>
          </w:p>
        </w:tc>
      </w:tr>
    </w:tbl>
    <w:p w14:paraId="5FBF0FCF" w14:textId="77777777" w:rsidR="006C32AB" w:rsidRPr="006C32AB" w:rsidRDefault="006C32AB" w:rsidP="006C32AB"/>
    <w:p w14:paraId="59AEF248" w14:textId="77777777" w:rsidR="008A6A61" w:rsidRDefault="008A6A61" w:rsidP="008A6A61">
      <w:pPr>
        <w:spacing w:after="0"/>
        <w:rPr>
          <w:rFonts w:ascii="Calibri" w:eastAsia="Calibri" w:hAnsi="Calibri" w:cs="Calibri"/>
        </w:rPr>
      </w:pPr>
      <w:r w:rsidRPr="53CFBD36">
        <w:rPr>
          <w:rFonts w:ascii="Calibri" w:eastAsia="Calibri" w:hAnsi="Calibri" w:cs="Calibri"/>
        </w:rPr>
        <w:t>Bonjour,</w:t>
      </w:r>
    </w:p>
    <w:p w14:paraId="2791A8F9" w14:textId="77777777" w:rsidR="008A6A61" w:rsidRDefault="008A6A61" w:rsidP="008A6A61">
      <w:pPr>
        <w:spacing w:after="0"/>
      </w:pPr>
    </w:p>
    <w:p w14:paraId="1A0C12C1" w14:textId="04ED3482" w:rsidR="008A6A61" w:rsidRDefault="008063A8" w:rsidP="008A6A6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vous remercions</w:t>
      </w:r>
      <w:r w:rsidR="008A6A61">
        <w:rPr>
          <w:rFonts w:ascii="Calibri" w:eastAsia="Calibri" w:hAnsi="Calibri" w:cs="Calibri"/>
        </w:rPr>
        <w:t xml:space="preserve"> pour votre intérêt pour le programme OEPV. </w:t>
      </w:r>
    </w:p>
    <w:p w14:paraId="5C3835BA" w14:textId="77777777" w:rsidR="008A6A61" w:rsidRDefault="008A6A61" w:rsidP="008A6A61">
      <w:pPr>
        <w:spacing w:after="0"/>
      </w:pPr>
    </w:p>
    <w:p w14:paraId="73720293" w14:textId="0D56E86A" w:rsidR="008A6A61" w:rsidRDefault="008A6A61" w:rsidP="008A6A61">
      <w:pPr>
        <w:spacing w:after="0"/>
        <w:rPr>
          <w:rFonts w:ascii="Calibri" w:eastAsia="Calibri" w:hAnsi="Calibri" w:cs="Calibri"/>
        </w:rPr>
      </w:pPr>
      <w:r w:rsidRPr="081ADCCA">
        <w:rPr>
          <w:rFonts w:ascii="Calibri" w:eastAsia="Calibri" w:hAnsi="Calibri" w:cs="Calibri"/>
        </w:rPr>
        <w:t>Nous vous invitons à vous inscrire à un des prochains webinaires de présentation</w:t>
      </w:r>
      <w:r w:rsidR="00B250D2" w:rsidRPr="081ADCCA">
        <w:rPr>
          <w:rFonts w:ascii="Calibri" w:eastAsia="Calibri" w:hAnsi="Calibri" w:cs="Calibri"/>
        </w:rPr>
        <w:t xml:space="preserve"> organisés par </w:t>
      </w:r>
      <w:r w:rsidR="001640ED" w:rsidRPr="081ADCCA">
        <w:rPr>
          <w:rFonts w:ascii="Calibri" w:eastAsia="Calibri" w:hAnsi="Calibri" w:cs="Calibri"/>
        </w:rPr>
        <w:t>l’équipe OEPV</w:t>
      </w:r>
      <w:r w:rsidRPr="081ADCCA">
        <w:rPr>
          <w:rFonts w:ascii="Calibri" w:eastAsia="Calibri" w:hAnsi="Calibri" w:cs="Calibri"/>
        </w:rPr>
        <w:t xml:space="preserve">. Lors de ces webinaires, le programme vous sera présenté en détail, notamment le fonctionnement de la plateforme, des primes, et du catalogue de prestataires. </w:t>
      </w:r>
    </w:p>
    <w:p w14:paraId="77D9B1B7" w14:textId="77777777" w:rsidR="008A6A61" w:rsidRDefault="008A6A61" w:rsidP="008A6A61">
      <w:pPr>
        <w:spacing w:after="0"/>
        <w:rPr>
          <w:rFonts w:ascii="Calibri" w:eastAsia="Calibri" w:hAnsi="Calibri" w:cs="Calibri"/>
        </w:rPr>
      </w:pPr>
    </w:p>
    <w:p w14:paraId="7583C478" w14:textId="09E8BEBC" w:rsidR="008A6A61" w:rsidRDefault="5970D45C" w:rsidP="008A6A61">
      <w:pPr>
        <w:spacing w:after="0"/>
      </w:pPr>
      <w:r w:rsidRPr="6FF228A6">
        <w:rPr>
          <w:rFonts w:ascii="Calibri" w:eastAsia="Calibri" w:hAnsi="Calibri" w:cs="Calibri"/>
        </w:rPr>
        <w:t xml:space="preserve">Pour consulter les prochaines dates de webinaires et vous inscrire, </w:t>
      </w:r>
      <w:hyperlink r:id="rId32">
        <w:r w:rsidRPr="6FF228A6">
          <w:rPr>
            <w:rStyle w:val="Lienhypertexte"/>
            <w:rFonts w:ascii="Calibri" w:eastAsia="Calibri" w:hAnsi="Calibri" w:cs="Calibri"/>
          </w:rPr>
          <w:t>cliquez ici</w:t>
        </w:r>
      </w:hyperlink>
      <w:r w:rsidRPr="6FF228A6">
        <w:rPr>
          <w:rFonts w:ascii="Calibri" w:eastAsia="Calibri" w:hAnsi="Calibri" w:cs="Calibri"/>
        </w:rPr>
        <w:t xml:space="preserve">. </w:t>
      </w:r>
    </w:p>
    <w:p w14:paraId="5B152DB2" w14:textId="77777777" w:rsidR="008A6A61" w:rsidRDefault="008A6A61" w:rsidP="008A6A61">
      <w:pPr>
        <w:spacing w:after="0"/>
      </w:pPr>
    </w:p>
    <w:p w14:paraId="5686FA7A" w14:textId="4A973FD6" w:rsidR="008A6A61" w:rsidRDefault="008A6A61" w:rsidP="008A6A61">
      <w:pPr>
        <w:spacing w:after="0"/>
        <w:rPr>
          <w:rFonts w:ascii="Calibri" w:eastAsia="Calibri" w:hAnsi="Calibri" w:cs="Calibri"/>
        </w:rPr>
      </w:pPr>
      <w:r w:rsidRPr="53CFBD36">
        <w:rPr>
          <w:rFonts w:ascii="Calibri" w:eastAsia="Calibri" w:hAnsi="Calibri" w:cs="Calibri"/>
        </w:rPr>
        <w:t xml:space="preserve">Pour plus d’informations, vous pouvez également consulter </w:t>
      </w:r>
      <w:r>
        <w:rPr>
          <w:rFonts w:ascii="Calibri" w:eastAsia="Calibri" w:hAnsi="Calibri" w:cs="Calibri"/>
        </w:rPr>
        <w:t>le</w:t>
      </w:r>
      <w:r w:rsidRPr="53CFBD36">
        <w:rPr>
          <w:rFonts w:ascii="Calibri" w:eastAsia="Calibri" w:hAnsi="Calibri" w:cs="Calibri"/>
        </w:rPr>
        <w:t xml:space="preserve"> </w:t>
      </w:r>
      <w:hyperlink r:id="rId33" w:history="1">
        <w:r w:rsidRPr="00FC10E4">
          <w:rPr>
            <w:rStyle w:val="Lienhypertexte"/>
            <w:rFonts w:ascii="Calibri" w:eastAsia="Calibri" w:hAnsi="Calibri" w:cs="Calibri"/>
          </w:rPr>
          <w:t>site internet</w:t>
        </w:r>
      </w:hyperlink>
      <w:r w:rsidR="00381EBA">
        <w:rPr>
          <w:rFonts w:ascii="Calibri" w:eastAsia="Calibri" w:hAnsi="Calibri" w:cs="Calibri"/>
        </w:rPr>
        <w:t>.</w:t>
      </w:r>
    </w:p>
    <w:p w14:paraId="1343FAFB" w14:textId="77777777" w:rsidR="008A6A61" w:rsidRDefault="008A6A61" w:rsidP="008A6A61">
      <w:pPr>
        <w:spacing w:after="0"/>
      </w:pPr>
    </w:p>
    <w:p w14:paraId="32002ECD" w14:textId="4C984885" w:rsidR="008A6A61" w:rsidRDefault="003324A8" w:rsidP="008A6A6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N’</w:t>
      </w:r>
      <w:r w:rsidR="5FED26FA" w:rsidRPr="0DC7B58C">
        <w:rPr>
          <w:rFonts w:ascii="Calibri" w:eastAsia="Calibri" w:hAnsi="Calibri" w:cs="Calibri"/>
        </w:rPr>
        <w:t xml:space="preserve">hésitez pas à suivre le programme via la </w:t>
      </w:r>
      <w:hyperlink r:id="rId34">
        <w:r w:rsidR="5FED26FA" w:rsidRPr="0DC7B58C">
          <w:rPr>
            <w:rStyle w:val="Lienhypertexte"/>
          </w:rPr>
          <w:t>newsletter</w:t>
        </w:r>
      </w:hyperlink>
      <w:r w:rsidR="5FED26FA">
        <w:t xml:space="preserve"> </w:t>
      </w:r>
      <w:r w:rsidR="5FED26FA" w:rsidRPr="0DC7B58C">
        <w:rPr>
          <w:rFonts w:ascii="Calibri" w:eastAsia="Calibri" w:hAnsi="Calibri" w:cs="Calibri"/>
        </w:rPr>
        <w:t xml:space="preserve">ou sur les réseaux sociaux: </w:t>
      </w:r>
    </w:p>
    <w:p w14:paraId="4C102A1D" w14:textId="77777777" w:rsidR="008A6A61" w:rsidRDefault="009B20DD" w:rsidP="008A6A61">
      <w:pPr>
        <w:pStyle w:val="Paragraphedeliste"/>
        <w:numPr>
          <w:ilvl w:val="0"/>
          <w:numId w:val="6"/>
        </w:numPr>
      </w:pPr>
      <w:hyperlink r:id="rId35" w:history="1">
        <w:r w:rsidR="008A6A61" w:rsidRPr="00232AC9">
          <w:rPr>
            <w:rStyle w:val="Lienhypertexte"/>
          </w:rPr>
          <w:t>Facebook</w:t>
        </w:r>
      </w:hyperlink>
    </w:p>
    <w:p w14:paraId="360EF27E" w14:textId="77777777" w:rsidR="008A6A61" w:rsidRPr="008A6A61" w:rsidRDefault="009B20DD" w:rsidP="008A6A61">
      <w:pPr>
        <w:pStyle w:val="Paragraphedeliste"/>
        <w:numPr>
          <w:ilvl w:val="0"/>
          <w:numId w:val="6"/>
        </w:numPr>
        <w:rPr>
          <w:rStyle w:val="Lienhypertexte"/>
          <w:color w:val="auto"/>
          <w:u w:val="none"/>
        </w:rPr>
      </w:pPr>
      <w:hyperlink r:id="rId36" w:history="1">
        <w:r w:rsidR="008A6A61" w:rsidRPr="005B2471">
          <w:rPr>
            <w:rStyle w:val="Lienhypertexte"/>
          </w:rPr>
          <w:t>Twitter</w:t>
        </w:r>
      </w:hyperlink>
    </w:p>
    <w:p w14:paraId="0920AE1A" w14:textId="76799606" w:rsidR="00B94E73" w:rsidRPr="008A6A61" w:rsidRDefault="009B20DD" w:rsidP="008A6A61">
      <w:pPr>
        <w:pStyle w:val="Paragraphedeliste"/>
        <w:numPr>
          <w:ilvl w:val="0"/>
          <w:numId w:val="6"/>
        </w:numPr>
        <w:spacing w:after="0"/>
        <w:rPr>
          <w:rStyle w:val="Lienhypertexte"/>
          <w:color w:val="auto"/>
          <w:u w:val="none"/>
        </w:rPr>
      </w:pPr>
      <w:hyperlink r:id="rId37" w:history="1">
        <w:r w:rsidR="008A6A61" w:rsidRPr="00670818">
          <w:rPr>
            <w:rStyle w:val="Lienhypertexte"/>
          </w:rPr>
          <w:t>Linkedin</w:t>
        </w:r>
      </w:hyperlink>
    </w:p>
    <w:p w14:paraId="317D649C" w14:textId="77777777" w:rsidR="008A6A61" w:rsidRPr="008A6A61" w:rsidRDefault="008A6A61" w:rsidP="008A6A61">
      <w:pPr>
        <w:spacing w:after="0"/>
      </w:pPr>
    </w:p>
    <w:p w14:paraId="478C23AE" w14:textId="3D67D076" w:rsidR="0018645E" w:rsidRPr="003324A8" w:rsidRDefault="0018645E" w:rsidP="00D4420B">
      <w:pPr>
        <w:pStyle w:val="Titre1"/>
        <w:rPr>
          <w:rFonts w:eastAsiaTheme="minorEastAsia"/>
          <w:b/>
        </w:rPr>
      </w:pPr>
      <w:bookmarkStart w:id="12" w:name="_Toc81771998"/>
      <w:r w:rsidRPr="003324A8">
        <w:rPr>
          <w:rFonts w:eastAsiaTheme="minorEastAsia"/>
          <w:b/>
        </w:rPr>
        <w:t>Réseaux Sociaux</w:t>
      </w:r>
      <w:bookmarkEnd w:id="12"/>
    </w:p>
    <w:p w14:paraId="675F6320" w14:textId="3CF8F2C6" w:rsidR="7BF4BBD7" w:rsidRDefault="00924CD2" w:rsidP="00CB71C6">
      <w:pPr>
        <w:spacing w:after="0"/>
        <w:rPr>
          <w:b/>
          <w:bCs/>
        </w:rPr>
      </w:pPr>
      <w:r w:rsidRPr="00924CD2">
        <w:rPr>
          <w:b/>
          <w:bCs/>
        </w:rPr>
        <w:t>Suivez</w:t>
      </w:r>
      <w:r w:rsidR="00381EBA">
        <w:rPr>
          <w:b/>
          <w:bCs/>
        </w:rPr>
        <w:t>-</w:t>
      </w:r>
      <w:r w:rsidRPr="00924CD2">
        <w:rPr>
          <w:b/>
          <w:bCs/>
        </w:rPr>
        <w:t>nous sur les réseaux sociaux et n'hésitez</w:t>
      </w:r>
      <w:r w:rsidR="00403E8F">
        <w:rPr>
          <w:b/>
          <w:bCs/>
        </w:rPr>
        <w:t xml:space="preserve"> pas</w:t>
      </w:r>
      <w:r w:rsidRPr="00924CD2">
        <w:rPr>
          <w:b/>
          <w:bCs/>
        </w:rPr>
        <w:t xml:space="preserve"> à liker et partager nos posts</w:t>
      </w:r>
      <w:r w:rsidR="00381EBA">
        <w:rPr>
          <w:b/>
          <w:bCs/>
        </w:rPr>
        <w:t> :</w:t>
      </w:r>
    </w:p>
    <w:p w14:paraId="4B5FA1BD" w14:textId="77777777" w:rsidR="00CB71C6" w:rsidRPr="00CB71C6" w:rsidRDefault="00CB71C6" w:rsidP="00CB71C6">
      <w:pPr>
        <w:spacing w:after="0"/>
        <w:rPr>
          <w:rFonts w:eastAsiaTheme="minorEastAsia"/>
          <w:b/>
          <w:bCs/>
        </w:rPr>
      </w:pPr>
    </w:p>
    <w:p w14:paraId="0FC9FBF2" w14:textId="1E7446E1" w:rsidR="0008294F" w:rsidRDefault="00346E7B" w:rsidP="00CB71C6">
      <w:pPr>
        <w:pStyle w:val="Paragraphedeliste"/>
        <w:numPr>
          <w:ilvl w:val="0"/>
          <w:numId w:val="7"/>
        </w:numPr>
        <w:spacing w:after="0"/>
      </w:pPr>
      <w:r w:rsidRPr="00346E7B">
        <w:rPr>
          <w:noProof/>
        </w:rPr>
        <w:lastRenderedPageBreak/>
        <w:drawing>
          <wp:inline distT="0" distB="0" distL="0" distR="0" wp14:anchorId="552B6851" wp14:editId="4B035559">
            <wp:extent cx="161180" cy="161180"/>
            <wp:effectExtent l="0" t="0" r="0" b="0"/>
            <wp:docPr id="12" name="Picture 11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58BDC8-2CC2-4350-B978-0E3AB8CE59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8558BDC8-2CC2-4350-B978-0E3AB8CE59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2" cy="16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39" w:history="1">
        <w:r w:rsidR="0008294F" w:rsidRPr="00232AC9">
          <w:rPr>
            <w:rStyle w:val="Lienhypertexte"/>
          </w:rPr>
          <w:t>Facebook</w:t>
        </w:r>
      </w:hyperlink>
    </w:p>
    <w:p w14:paraId="52D3353A" w14:textId="333E4790" w:rsidR="0008294F" w:rsidRDefault="00F42410" w:rsidP="0008294F">
      <w:pPr>
        <w:pStyle w:val="Paragraphedeliste"/>
        <w:numPr>
          <w:ilvl w:val="0"/>
          <w:numId w:val="7"/>
        </w:numPr>
      </w:pPr>
      <w:r w:rsidRPr="00F42410">
        <w:rPr>
          <w:noProof/>
        </w:rPr>
        <w:drawing>
          <wp:inline distT="0" distB="0" distL="0" distR="0" wp14:anchorId="7003E313" wp14:editId="627CDE94">
            <wp:extent cx="161290" cy="161290"/>
            <wp:effectExtent l="0" t="0" r="0" b="0"/>
            <wp:docPr id="14" name="Picture 13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06D56F-0ABE-446A-905E-9697E372A1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C406D56F-0ABE-446A-905E-9697E372A1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4" cy="16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41" w:history="1">
        <w:r w:rsidR="0008294F" w:rsidRPr="005B2471">
          <w:rPr>
            <w:rStyle w:val="Lienhypertexte"/>
          </w:rPr>
          <w:t>Twitter</w:t>
        </w:r>
      </w:hyperlink>
    </w:p>
    <w:p w14:paraId="706F1DD7" w14:textId="07BBF9A2" w:rsidR="00CB71C6" w:rsidRPr="00CB71C6" w:rsidRDefault="00346E7B" w:rsidP="00F52A4F">
      <w:pPr>
        <w:pStyle w:val="Paragraphedeliste"/>
        <w:numPr>
          <w:ilvl w:val="0"/>
          <w:numId w:val="7"/>
        </w:numPr>
        <w:spacing w:after="0"/>
        <w:rPr>
          <w:rStyle w:val="Lienhypertexte"/>
          <w:color w:val="auto"/>
          <w:u w:val="none"/>
        </w:rPr>
      </w:pPr>
      <w:r w:rsidRPr="00346E7B">
        <w:rPr>
          <w:noProof/>
        </w:rPr>
        <w:drawing>
          <wp:inline distT="0" distB="0" distL="0" distR="0" wp14:anchorId="02FECEFA" wp14:editId="1AF6B647">
            <wp:extent cx="161759" cy="161759"/>
            <wp:effectExtent l="0" t="0" r="0" b="0"/>
            <wp:docPr id="16" name="Picture 15" descr="Logo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355C4AF-11C4-4B99-BADF-EF782B85D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Logo, icon&#10;&#10;Description automatically generated">
                      <a:extLst>
                        <a:ext uri="{FF2B5EF4-FFF2-40B4-BE49-F238E27FC236}">
                          <a16:creationId xmlns:a16="http://schemas.microsoft.com/office/drawing/2014/main" id="{C355C4AF-11C4-4B99-BADF-EF782B85DE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8" cy="16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hyperlink r:id="rId43" w:history="1">
        <w:r w:rsidR="0008294F" w:rsidRPr="00670818">
          <w:rPr>
            <w:rStyle w:val="Lienhypertexte"/>
          </w:rPr>
          <w:t>Linkedin</w:t>
        </w:r>
      </w:hyperlink>
    </w:p>
    <w:p w14:paraId="792D3857" w14:textId="77777777" w:rsidR="00F52A4F" w:rsidRDefault="00F52A4F" w:rsidP="00F52A4F">
      <w:pPr>
        <w:spacing w:after="0"/>
        <w:rPr>
          <w:b/>
          <w:bCs/>
        </w:rPr>
      </w:pPr>
    </w:p>
    <w:p w14:paraId="7B841132" w14:textId="636FD9CF" w:rsidR="00CB71C6" w:rsidRPr="00F52A4F" w:rsidRDefault="005639D1" w:rsidP="00F52A4F">
      <w:pPr>
        <w:spacing w:after="0"/>
        <w:rPr>
          <w:b/>
          <w:bCs/>
        </w:rPr>
      </w:pPr>
      <w:r w:rsidRPr="00F52A4F">
        <w:rPr>
          <w:b/>
          <w:bCs/>
        </w:rPr>
        <w:t>Mots dièses</w:t>
      </w:r>
      <w:r w:rsidR="006F20B4">
        <w:rPr>
          <w:b/>
          <w:bCs/>
        </w:rPr>
        <w:t xml:space="preserve"> que vous pouvez utiliser pour augmenter la visibilité de vos posts</w:t>
      </w:r>
    </w:p>
    <w:p w14:paraId="5CCA048A" w14:textId="0334A62D" w:rsidR="005639D1" w:rsidRDefault="00F52A4F" w:rsidP="081ADCCA">
      <w:pPr>
        <w:spacing w:after="0"/>
      </w:pPr>
      <w:r>
        <w:t xml:space="preserve">#OEPV </w:t>
      </w:r>
      <w:r w:rsidR="00403E8F">
        <w:t xml:space="preserve">#Velotaf </w:t>
      </w:r>
      <w:r>
        <w:t>#SolutionVélo #SystèmeVélo</w:t>
      </w:r>
      <w:r w:rsidR="00B96098">
        <w:t xml:space="preserve"> </w:t>
      </w:r>
      <w:r w:rsidR="00AA5889">
        <w:t>#AuBoulotAVélo</w:t>
      </w:r>
      <w:r w:rsidR="006F20B4">
        <w:t xml:space="preserve"> </w:t>
      </w:r>
      <w:r w:rsidR="00403E8F">
        <w:t>#mobiliteactive #fub</w:t>
      </w:r>
    </w:p>
    <w:p w14:paraId="0E8B8781" w14:textId="77777777" w:rsidR="00301107" w:rsidRDefault="00301107" w:rsidP="00663A1D">
      <w:pPr>
        <w:spacing w:after="0"/>
        <w:ind w:left="1440" w:hanging="360"/>
      </w:pPr>
    </w:p>
    <w:p w14:paraId="281DDD2F" w14:textId="6A8CB06A" w:rsidR="00F52A4F" w:rsidRPr="009C203F" w:rsidRDefault="54D6EE2E" w:rsidP="00F52A4F">
      <w:pPr>
        <w:spacing w:after="0"/>
        <w:rPr>
          <w:b/>
          <w:bCs/>
        </w:rPr>
      </w:pPr>
      <w:r w:rsidRPr="081ADCCA">
        <w:rPr>
          <w:b/>
          <w:bCs/>
        </w:rPr>
        <w:t xml:space="preserve">Posts </w:t>
      </w:r>
      <w:r w:rsidR="00CB71C6" w:rsidRPr="081ADCCA">
        <w:rPr>
          <w:b/>
          <w:bCs/>
        </w:rPr>
        <w:t>type</w:t>
      </w:r>
      <w:r w:rsidR="00095E87" w:rsidRPr="081ADCCA">
        <w:rPr>
          <w:b/>
          <w:bCs/>
        </w:rPr>
        <w:t>s pour les</w:t>
      </w:r>
      <w:r w:rsidR="00CB71C6" w:rsidRPr="081ADCCA">
        <w:rPr>
          <w:b/>
          <w:bCs/>
        </w:rPr>
        <w:t xml:space="preserve"> </w:t>
      </w:r>
      <w:r w:rsidR="00095E87" w:rsidRPr="081ADCCA">
        <w:rPr>
          <w:b/>
          <w:bCs/>
        </w:rPr>
        <w:t>R</w:t>
      </w:r>
      <w:r w:rsidRPr="081ADCCA">
        <w:rPr>
          <w:b/>
          <w:bCs/>
        </w:rPr>
        <w:t xml:space="preserve">éseaux sociaux </w:t>
      </w:r>
    </w:p>
    <w:p w14:paraId="0C636BF6" w14:textId="26A532E3" w:rsidR="000A6151" w:rsidRPr="0022144F" w:rsidRDefault="007F260A" w:rsidP="00B41212">
      <w:pPr>
        <w:pStyle w:val="Titre3"/>
      </w:pPr>
      <w:bookmarkStart w:id="13" w:name="_Toc81771999"/>
      <w:r w:rsidRPr="0022144F">
        <w:t>Facebook</w:t>
      </w:r>
      <w:r w:rsidR="00C40A67" w:rsidRPr="0022144F">
        <w:t xml:space="preserve"> ou Linkedin</w:t>
      </w:r>
      <w:bookmarkEnd w:id="13"/>
    </w:p>
    <w:p w14:paraId="38C93EFB" w14:textId="77777777" w:rsidR="00BB6077" w:rsidRPr="00BB6077" w:rsidRDefault="00BB6077" w:rsidP="008206CA">
      <w:pPr>
        <w:spacing w:after="0"/>
        <w:jc w:val="left"/>
        <w:rPr>
          <w:u w:val="single"/>
        </w:rPr>
      </w:pPr>
      <w:commentRangeStart w:id="14"/>
      <w:r w:rsidRPr="43FAC479">
        <w:rPr>
          <w:u w:val="single"/>
        </w:rPr>
        <w:t>Post 1</w:t>
      </w:r>
      <w:commentRangeEnd w:id="14"/>
      <w:r>
        <w:commentReference w:id="14"/>
      </w:r>
    </w:p>
    <w:p w14:paraId="76B7CA23" w14:textId="7FA8FF2F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00403E8F">
        <w:rPr>
          <w:rFonts w:ascii="Calibri" w:hAnsi="Calibri" w:cs="Calibri"/>
        </w:rPr>
        <w:t>Connaissez-vous Objectif Employeur Pro</w:t>
      </w:r>
      <w:r w:rsidR="00403E8F">
        <w:rPr>
          <w:rFonts w:ascii="Calibri" w:hAnsi="Calibri" w:cs="Calibri"/>
        </w:rPr>
        <w:t>-</w:t>
      </w:r>
      <w:r w:rsidRPr="00403E8F">
        <w:rPr>
          <w:rFonts w:ascii="Calibri" w:hAnsi="Calibri" w:cs="Calibri"/>
        </w:rPr>
        <w:t xml:space="preserve">Vélo </w:t>
      </w:r>
      <w:r w:rsidRPr="00403E8F">
        <w:rPr>
          <w:rFonts w:ascii="Apple Color Emoji" w:hAnsi="Apple Color Emoji" w:cs="Apple Color Emoji"/>
        </w:rPr>
        <w:t>💼</w:t>
      </w:r>
      <w:r w:rsidRPr="00403E8F">
        <w:rPr>
          <w:rFonts w:ascii="Calibri" w:hAnsi="Calibri" w:cs="Calibri"/>
        </w:rPr>
        <w:t xml:space="preserve"> </w:t>
      </w:r>
      <w:r w:rsidR="00542339" w:rsidRPr="00403E8F">
        <w:rPr>
          <w:rFonts w:ascii="Apple Color Emoji" w:hAnsi="Apple Color Emoji" w:cs="Apple Color Emoji"/>
        </w:rPr>
        <w:t>🚲</w:t>
      </w:r>
      <w:r w:rsidRPr="00403E8F">
        <w:rPr>
          <w:rFonts w:ascii="Calibri" w:hAnsi="Calibri" w:cs="Calibri"/>
        </w:rPr>
        <w:t>?</w:t>
      </w:r>
    </w:p>
    <w:p w14:paraId="1E4FABB3" w14:textId="77777777" w:rsidR="00A411BF" w:rsidRPr="00403E8F" w:rsidRDefault="00A411BF" w:rsidP="008206CA">
      <w:pPr>
        <w:spacing w:after="0"/>
        <w:jc w:val="left"/>
        <w:rPr>
          <w:rFonts w:ascii="Calibri" w:hAnsi="Calibri" w:cs="Calibri"/>
        </w:rPr>
      </w:pPr>
    </w:p>
    <w:p w14:paraId="3F4F4D54" w14:textId="723C048C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43FAC479">
        <w:rPr>
          <w:rFonts w:ascii="Calibri" w:hAnsi="Calibri" w:cs="Calibri"/>
        </w:rPr>
        <w:t xml:space="preserve">Ce programme vise à accompagner les employeurs qui souhaitent développer l’usage du vélo au sein de leurs </w:t>
      </w:r>
      <w:r w:rsidR="00471095" w:rsidRPr="43FAC479">
        <w:rPr>
          <w:rFonts w:ascii="Calibri" w:hAnsi="Calibri" w:cs="Calibri"/>
        </w:rPr>
        <w:t>sites employeurs</w:t>
      </w:r>
      <w:r w:rsidRPr="43FAC479">
        <w:rPr>
          <w:rFonts w:ascii="Calibri" w:hAnsi="Calibri" w:cs="Calibri"/>
        </w:rPr>
        <w:t xml:space="preserve">, </w:t>
      </w:r>
      <w:r w:rsidR="00403E8F" w:rsidRPr="43FAC479">
        <w:rPr>
          <w:rFonts w:ascii="Calibri" w:hAnsi="Calibri" w:cs="Calibri"/>
        </w:rPr>
        <w:t>grâce à</w:t>
      </w:r>
      <w:r w:rsidRPr="43FAC479">
        <w:rPr>
          <w:rFonts w:ascii="Calibri" w:hAnsi="Calibri" w:cs="Calibri"/>
        </w:rPr>
        <w:t xml:space="preserve"> un accompagnement personnalisé et des </w:t>
      </w:r>
      <w:r w:rsidR="00403E8F" w:rsidRPr="43FAC479">
        <w:rPr>
          <w:rFonts w:ascii="Calibri" w:hAnsi="Calibri" w:cs="Calibri"/>
        </w:rPr>
        <w:t>primes</w:t>
      </w:r>
      <w:r w:rsidRPr="43FAC479">
        <w:rPr>
          <w:rFonts w:ascii="Calibri" w:hAnsi="Calibri" w:cs="Calibri"/>
        </w:rPr>
        <w:t xml:space="preserve"> pour les aider à obtenir le lab</w:t>
      </w:r>
      <w:r w:rsidR="31D9CD9C" w:rsidRPr="43FAC479">
        <w:rPr>
          <w:rFonts w:ascii="Calibri" w:hAnsi="Calibri" w:cs="Calibri"/>
        </w:rPr>
        <w:t>e</w:t>
      </w:r>
      <w:r w:rsidRPr="43FAC479">
        <w:rPr>
          <w:rFonts w:ascii="Calibri" w:hAnsi="Calibri" w:cs="Calibri"/>
        </w:rPr>
        <w:t xml:space="preserve">l Employeur Pro-Vélo </w:t>
      </w:r>
      <w:r w:rsidRPr="43FAC479">
        <w:rPr>
          <w:rFonts w:ascii="Apple Color Emoji" w:hAnsi="Apple Color Emoji" w:cs="Apple Color Emoji"/>
        </w:rPr>
        <w:t>🏅</w:t>
      </w:r>
      <w:r w:rsidRPr="43FAC479">
        <w:rPr>
          <w:rFonts w:ascii="Calibri" w:hAnsi="Calibri" w:cs="Calibri"/>
        </w:rPr>
        <w:t xml:space="preserve">. </w:t>
      </w:r>
    </w:p>
    <w:p w14:paraId="605672DE" w14:textId="77777777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</w:p>
    <w:p w14:paraId="6F81A94E" w14:textId="38A414FC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00403E8F">
        <w:rPr>
          <w:rFonts w:ascii="Calibri" w:hAnsi="Calibri" w:cs="Calibri"/>
        </w:rPr>
        <w:t>Intéressé</w:t>
      </w:r>
      <w:r w:rsidR="00403E8F">
        <w:rPr>
          <w:rFonts w:ascii="Calibri" w:hAnsi="Calibri" w:cs="Calibri"/>
        </w:rPr>
        <w:t>s</w:t>
      </w:r>
      <w:r w:rsidR="00A411BF" w:rsidRPr="00403E8F">
        <w:rPr>
          <w:rFonts w:ascii="Calibri" w:hAnsi="Calibri" w:cs="Calibri"/>
        </w:rPr>
        <w:t xml:space="preserve"> </w:t>
      </w:r>
      <w:r w:rsidRPr="00403E8F">
        <w:rPr>
          <w:rFonts w:ascii="Calibri" w:hAnsi="Calibri" w:cs="Calibri"/>
        </w:rPr>
        <w:t xml:space="preserve">? </w:t>
      </w:r>
    </w:p>
    <w:p w14:paraId="5C48FC70" w14:textId="684025E7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00403E8F">
        <w:rPr>
          <w:rFonts w:ascii="Apple Color Emoji" w:hAnsi="Apple Color Emoji" w:cs="Apple Color Emoji"/>
        </w:rPr>
        <w:t>➡</w:t>
      </w:r>
      <w:r w:rsidRPr="00403E8F">
        <w:rPr>
          <w:rFonts w:ascii="Calibri" w:hAnsi="Calibri" w:cs="Calibri"/>
        </w:rPr>
        <w:t xml:space="preserve">️ Prochains webinaires d'information : </w:t>
      </w:r>
      <w:hyperlink r:id="rId44" w:history="1">
        <w:r w:rsidR="003B10E2" w:rsidRPr="006016C4">
          <w:rPr>
            <w:rStyle w:val="Lienhypertexte"/>
            <w:rFonts w:ascii="Calibri" w:hAnsi="Calibri" w:cs="Calibri"/>
          </w:rPr>
          <w:t>https://employeurprovelo.fr/evenements/</w:t>
        </w:r>
      </w:hyperlink>
      <w:r w:rsidR="003B10E2">
        <w:rPr>
          <w:rFonts w:ascii="Calibri" w:hAnsi="Calibri" w:cs="Calibri"/>
        </w:rPr>
        <w:t xml:space="preserve"> </w:t>
      </w:r>
    </w:p>
    <w:p w14:paraId="77092C20" w14:textId="0B15F5D8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00403E8F">
        <w:rPr>
          <w:rFonts w:ascii="Apple Color Emoji" w:hAnsi="Apple Color Emoji" w:cs="Apple Color Emoji"/>
        </w:rPr>
        <w:t>➡</w:t>
      </w:r>
      <w:r w:rsidRPr="00403E8F">
        <w:rPr>
          <w:rFonts w:ascii="Calibri" w:hAnsi="Calibri" w:cs="Calibri"/>
        </w:rPr>
        <w:t xml:space="preserve">️ Inscrivez-vous au programme dès aujourd'hui : </w:t>
      </w:r>
      <w:hyperlink r:id="rId45" w:history="1">
        <w:r w:rsidRPr="00403E8F">
          <w:rPr>
            <w:rStyle w:val="Lienhypertexte"/>
            <w:rFonts w:ascii="Calibri" w:hAnsi="Calibri" w:cs="Calibri"/>
          </w:rPr>
          <w:t>www.app-employeurprovelo.fr</w:t>
        </w:r>
      </w:hyperlink>
    </w:p>
    <w:p w14:paraId="35EEC6DB" w14:textId="5509707F" w:rsidR="00E874D8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00403E8F">
        <w:rPr>
          <w:rFonts w:ascii="Apple Color Emoji" w:hAnsi="Apple Color Emoji" w:cs="Apple Color Emoji"/>
        </w:rPr>
        <w:t>➡</w:t>
      </w:r>
      <w:r w:rsidRPr="00403E8F">
        <w:rPr>
          <w:rFonts w:ascii="Calibri" w:hAnsi="Calibri" w:cs="Calibri"/>
        </w:rPr>
        <w:t xml:space="preserve">️ Inscription newsletter : </w:t>
      </w:r>
      <w:hyperlink r:id="rId46" w:history="1">
        <w:r w:rsidRPr="00403E8F">
          <w:rPr>
            <w:rStyle w:val="Lienhypertexte"/>
            <w:rFonts w:ascii="Calibri" w:hAnsi="Calibri" w:cs="Calibri"/>
          </w:rPr>
          <w:t>https://bit.ly/2XTnvm5</w:t>
        </w:r>
      </w:hyperlink>
    </w:p>
    <w:p w14:paraId="178E92E2" w14:textId="6B0AD8A2" w:rsidR="00BB6077" w:rsidRPr="00403E8F" w:rsidRDefault="00E874D8" w:rsidP="008206CA">
      <w:pPr>
        <w:spacing w:after="0"/>
        <w:jc w:val="left"/>
        <w:rPr>
          <w:rFonts w:ascii="Calibri" w:hAnsi="Calibri" w:cs="Calibri"/>
        </w:rPr>
      </w:pPr>
      <w:r w:rsidRPr="00403E8F">
        <w:rPr>
          <w:rFonts w:ascii="Apple Color Emoji" w:hAnsi="Apple Color Emoji" w:cs="Apple Color Emoji"/>
        </w:rPr>
        <w:t>➡</w:t>
      </w:r>
      <w:r w:rsidRPr="00403E8F">
        <w:rPr>
          <w:rFonts w:ascii="Calibri" w:hAnsi="Calibri" w:cs="Calibri"/>
        </w:rPr>
        <w:t xml:space="preserve">️ Plus d'infos sur le site </w:t>
      </w:r>
      <w:hyperlink r:id="rId47" w:history="1">
        <w:r w:rsidRPr="00403E8F">
          <w:rPr>
            <w:rStyle w:val="Lienhypertexte"/>
            <w:rFonts w:ascii="Calibri" w:hAnsi="Calibri" w:cs="Calibri"/>
          </w:rPr>
          <w:t>www.employeurprovelo.fr</w:t>
        </w:r>
      </w:hyperlink>
    </w:p>
    <w:p w14:paraId="2C52ED3A" w14:textId="4B9E740B" w:rsidR="00E874D8" w:rsidRDefault="00E874D8" w:rsidP="008206CA">
      <w:pPr>
        <w:jc w:val="left"/>
      </w:pPr>
    </w:p>
    <w:p w14:paraId="43EA1050" w14:textId="5F51AA30" w:rsidR="00E874D8" w:rsidRPr="00BB6077" w:rsidRDefault="00E874D8" w:rsidP="008206CA">
      <w:pPr>
        <w:spacing w:after="0"/>
        <w:jc w:val="left"/>
        <w:rPr>
          <w:u w:val="single"/>
        </w:rPr>
      </w:pPr>
      <w:r w:rsidRPr="00BB6077">
        <w:rPr>
          <w:u w:val="single"/>
        </w:rPr>
        <w:t xml:space="preserve">Post </w:t>
      </w:r>
      <w:r>
        <w:rPr>
          <w:u w:val="single"/>
        </w:rPr>
        <w:t>2</w:t>
      </w:r>
    </w:p>
    <w:p w14:paraId="385BECC3" w14:textId="77777777" w:rsidR="0070426E" w:rsidRPr="003B10E2" w:rsidRDefault="0070426E" w:rsidP="008206CA">
      <w:pPr>
        <w:spacing w:after="0"/>
        <w:jc w:val="left"/>
        <w:rPr>
          <w:rFonts w:ascii="Calibri" w:hAnsi="Calibri" w:cs="Calibri"/>
        </w:rPr>
      </w:pPr>
      <w:r w:rsidRPr="003B10E2">
        <w:rPr>
          <w:rFonts w:ascii="Calibri" w:hAnsi="Calibri" w:cs="Calibri"/>
        </w:rPr>
        <w:t>[</w:t>
      </w:r>
      <w:r w:rsidRPr="003B10E2">
        <w:rPr>
          <w:rFonts w:ascii="Apple Color Emoji" w:hAnsi="Apple Color Emoji" w:cs="Apple Color Emoji"/>
        </w:rPr>
        <w:t>💼</w:t>
      </w:r>
      <w:r w:rsidRPr="003B10E2">
        <w:rPr>
          <w:rFonts w:ascii="Calibri" w:hAnsi="Calibri" w:cs="Calibri"/>
        </w:rPr>
        <w:t xml:space="preserve"> Objectif Employeur Pro-Vélo </w:t>
      </w:r>
      <w:r w:rsidRPr="003B10E2">
        <w:rPr>
          <w:rFonts w:ascii="Apple Color Emoji" w:hAnsi="Apple Color Emoji" w:cs="Apple Color Emoji"/>
        </w:rPr>
        <w:t>🚲</w:t>
      </w:r>
      <w:r w:rsidRPr="003B10E2">
        <w:rPr>
          <w:rFonts w:ascii="Calibri" w:hAnsi="Calibri" w:cs="Calibri"/>
        </w:rPr>
        <w:t xml:space="preserve">] </w:t>
      </w:r>
    </w:p>
    <w:p w14:paraId="195EA347" w14:textId="77777777" w:rsidR="0070426E" w:rsidRPr="003B10E2" w:rsidRDefault="0070426E" w:rsidP="008206CA">
      <w:pPr>
        <w:spacing w:after="0"/>
        <w:jc w:val="left"/>
        <w:rPr>
          <w:rFonts w:ascii="Calibri" w:hAnsi="Calibri" w:cs="Calibri"/>
        </w:rPr>
      </w:pPr>
    </w:p>
    <w:p w14:paraId="401CFAC0" w14:textId="23EB6A6D" w:rsidR="0070426E" w:rsidRPr="003B10E2" w:rsidRDefault="0070426E" w:rsidP="008206CA">
      <w:pPr>
        <w:spacing w:after="0"/>
        <w:jc w:val="left"/>
        <w:rPr>
          <w:rFonts w:ascii="Calibri" w:hAnsi="Calibri" w:cs="Calibri"/>
        </w:rPr>
      </w:pPr>
      <w:r w:rsidRPr="003B10E2">
        <w:rPr>
          <w:rFonts w:ascii="Calibri" w:hAnsi="Calibri" w:cs="Calibri"/>
        </w:rPr>
        <w:t>Vous êtes :</w:t>
      </w:r>
    </w:p>
    <w:p w14:paraId="64E68112" w14:textId="660946EE" w:rsidR="0070426E" w:rsidRPr="003B10E2" w:rsidRDefault="0070426E" w:rsidP="008206CA">
      <w:pPr>
        <w:spacing w:after="0"/>
        <w:jc w:val="left"/>
        <w:rPr>
          <w:rFonts w:ascii="Calibri" w:hAnsi="Calibri" w:cs="Calibri"/>
        </w:rPr>
      </w:pPr>
      <w:r w:rsidRPr="003B10E2">
        <w:rPr>
          <w:rFonts w:ascii="Apple Color Emoji" w:hAnsi="Apple Color Emoji" w:cs="Apple Color Emoji"/>
        </w:rPr>
        <w:t>☑</w:t>
      </w:r>
      <w:r w:rsidRPr="003B10E2">
        <w:rPr>
          <w:rFonts w:ascii="Calibri" w:hAnsi="Calibri" w:cs="Calibri"/>
        </w:rPr>
        <w:t xml:space="preserve">️ EMPLOYEUR et cherchez comment </w:t>
      </w:r>
      <w:r w:rsidR="004843C4">
        <w:rPr>
          <w:rFonts w:ascii="Calibri" w:hAnsi="Calibri" w:cs="Calibri"/>
        </w:rPr>
        <w:t>convaincre</w:t>
      </w:r>
      <w:r w:rsidRPr="003B10E2">
        <w:rPr>
          <w:rFonts w:ascii="Calibri" w:hAnsi="Calibri" w:cs="Calibri"/>
        </w:rPr>
        <w:t xml:space="preserve"> vos employés à </w:t>
      </w:r>
      <w:r w:rsidR="004843C4">
        <w:rPr>
          <w:rFonts w:ascii="Calibri" w:hAnsi="Calibri" w:cs="Calibri"/>
        </w:rPr>
        <w:t>utiliser</w:t>
      </w:r>
      <w:r w:rsidRPr="003B10E2">
        <w:rPr>
          <w:rFonts w:ascii="Calibri" w:hAnsi="Calibri" w:cs="Calibri"/>
        </w:rPr>
        <w:t xml:space="preserve"> le vélo comme mode de transport principal ? </w:t>
      </w:r>
    </w:p>
    <w:p w14:paraId="56E0C992" w14:textId="31698B18" w:rsidR="0070426E" w:rsidRPr="003B10E2" w:rsidRDefault="0070426E" w:rsidP="008206CA">
      <w:pPr>
        <w:spacing w:after="0"/>
        <w:jc w:val="left"/>
        <w:rPr>
          <w:rFonts w:ascii="Calibri" w:hAnsi="Calibri" w:cs="Calibri"/>
        </w:rPr>
      </w:pPr>
      <w:r w:rsidRPr="003B10E2">
        <w:rPr>
          <w:rFonts w:ascii="Apple Color Emoji" w:hAnsi="Apple Color Emoji" w:cs="Apple Color Emoji"/>
        </w:rPr>
        <w:t>☑</w:t>
      </w:r>
      <w:r w:rsidRPr="003B10E2">
        <w:rPr>
          <w:rFonts w:ascii="Calibri" w:hAnsi="Calibri" w:cs="Calibri"/>
        </w:rPr>
        <w:t xml:space="preserve">️ </w:t>
      </w:r>
      <w:r w:rsidR="00B2271C" w:rsidRPr="003B10E2">
        <w:rPr>
          <w:rFonts w:ascii="Calibri" w:hAnsi="Calibri" w:cs="Calibri"/>
        </w:rPr>
        <w:t>SALARI</w:t>
      </w:r>
      <w:r w:rsidRPr="003B10E2">
        <w:rPr>
          <w:rFonts w:ascii="Calibri" w:hAnsi="Calibri" w:cs="Calibri"/>
        </w:rPr>
        <w:t>É et souhait</w:t>
      </w:r>
      <w:r w:rsidR="004843C4">
        <w:rPr>
          <w:rFonts w:ascii="Calibri" w:hAnsi="Calibri" w:cs="Calibri"/>
        </w:rPr>
        <w:t>ez</w:t>
      </w:r>
      <w:r w:rsidRPr="003B10E2">
        <w:rPr>
          <w:rFonts w:ascii="Calibri" w:hAnsi="Calibri" w:cs="Calibri"/>
        </w:rPr>
        <w:t xml:space="preserve"> que votre </w:t>
      </w:r>
      <w:r w:rsidR="004843C4">
        <w:rPr>
          <w:rFonts w:ascii="Calibri" w:hAnsi="Calibri" w:cs="Calibri"/>
        </w:rPr>
        <w:t>employeur</w:t>
      </w:r>
      <w:r w:rsidRPr="003B10E2">
        <w:rPr>
          <w:rFonts w:ascii="Calibri" w:hAnsi="Calibri" w:cs="Calibri"/>
        </w:rPr>
        <w:t xml:space="preserve"> mette à disposition plus </w:t>
      </w:r>
      <w:r w:rsidR="004843C4">
        <w:rPr>
          <w:rFonts w:ascii="Calibri" w:hAnsi="Calibri" w:cs="Calibri"/>
        </w:rPr>
        <w:t>de stationnement vélo</w:t>
      </w:r>
      <w:r w:rsidRPr="003B10E2">
        <w:rPr>
          <w:rFonts w:ascii="Calibri" w:hAnsi="Calibri" w:cs="Calibri"/>
        </w:rPr>
        <w:t xml:space="preserve"> pour </w:t>
      </w:r>
      <w:r w:rsidR="006E62C5">
        <w:rPr>
          <w:rFonts w:ascii="Calibri" w:hAnsi="Calibri" w:cs="Calibri"/>
        </w:rPr>
        <w:t>faciliter la pratique du vélotaf</w:t>
      </w:r>
      <w:r w:rsidRPr="003B10E2">
        <w:rPr>
          <w:rFonts w:ascii="Calibri" w:hAnsi="Calibri" w:cs="Calibri"/>
        </w:rPr>
        <w:t xml:space="preserve"> ?</w:t>
      </w:r>
    </w:p>
    <w:p w14:paraId="52C1607A" w14:textId="77777777" w:rsidR="0070426E" w:rsidRPr="003B10E2" w:rsidRDefault="0070426E" w:rsidP="008206CA">
      <w:pPr>
        <w:spacing w:after="0"/>
        <w:jc w:val="left"/>
        <w:rPr>
          <w:rFonts w:ascii="Calibri" w:hAnsi="Calibri" w:cs="Calibri"/>
        </w:rPr>
      </w:pPr>
    </w:p>
    <w:p w14:paraId="08A1D217" w14:textId="44EB797C" w:rsidR="0070426E" w:rsidRPr="003B10E2" w:rsidRDefault="006E62C5" w:rsidP="008206CA">
      <w:pPr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Découvrez cet </w:t>
      </w:r>
      <w:r w:rsidR="00821A30" w:rsidRPr="003B10E2">
        <w:rPr>
          <w:rFonts w:ascii="Calibri" w:hAnsi="Calibri" w:cs="Calibri"/>
        </w:rPr>
        <w:t xml:space="preserve">article </w:t>
      </w:r>
      <w:r>
        <w:rPr>
          <w:rFonts w:ascii="Calibri" w:hAnsi="Calibri" w:cs="Calibri"/>
        </w:rPr>
        <w:t xml:space="preserve">qui </w:t>
      </w:r>
      <w:r w:rsidR="00542339" w:rsidRPr="003B10E2">
        <w:rPr>
          <w:rFonts w:ascii="Calibri" w:hAnsi="Calibri" w:cs="Calibri"/>
        </w:rPr>
        <w:t xml:space="preserve">vous propose des </w:t>
      </w:r>
      <w:r w:rsidR="0070426E" w:rsidRPr="003B10E2">
        <w:rPr>
          <w:rFonts w:ascii="Calibri" w:hAnsi="Calibri" w:cs="Calibri"/>
        </w:rPr>
        <w:t>arguments</w:t>
      </w:r>
      <w:r w:rsidR="002873C9">
        <w:rPr>
          <w:rFonts w:ascii="Calibri" w:hAnsi="Calibri" w:cs="Calibri"/>
        </w:rPr>
        <w:t> :</w:t>
      </w:r>
    </w:p>
    <w:p w14:paraId="63E6BFD9" w14:textId="2A479D8A" w:rsidR="00E874D8" w:rsidRPr="003B10E2" w:rsidRDefault="0070426E" w:rsidP="008206CA">
      <w:pPr>
        <w:spacing w:after="0"/>
        <w:jc w:val="left"/>
        <w:rPr>
          <w:rFonts w:ascii="Calibri" w:hAnsi="Calibri" w:cs="Calibri"/>
        </w:rPr>
      </w:pPr>
      <w:r w:rsidRPr="081ADCCA">
        <w:rPr>
          <w:rFonts w:ascii="Apple Color Emoji" w:hAnsi="Apple Color Emoji" w:cs="Apple Color Emoji"/>
        </w:rPr>
        <w:t>👉</w:t>
      </w:r>
      <w:r w:rsidR="00A411BF" w:rsidRPr="081ADCCA">
        <w:rPr>
          <w:rFonts w:ascii="Calibri" w:hAnsi="Calibri" w:cs="Calibri"/>
        </w:rPr>
        <w:t xml:space="preserve"> </w:t>
      </w:r>
      <w:r w:rsidR="081ADCCA" w:rsidRPr="081ADCCA">
        <w:rPr>
          <w:rFonts w:ascii="Calibri" w:hAnsi="Calibri" w:cs="Calibri"/>
        </w:rPr>
        <w:t xml:space="preserve">https://employeurprovelo.fr/articles/actualites/employeur-salarie-comment-convaincre-lautre-partie-de-passer-au-velo/ </w:t>
      </w:r>
    </w:p>
    <w:p w14:paraId="69D63246" w14:textId="401390D1" w:rsidR="00EA2F3E" w:rsidRPr="0022144F" w:rsidRDefault="00EA2F3E" w:rsidP="008206CA">
      <w:pPr>
        <w:spacing w:after="0"/>
        <w:jc w:val="left"/>
      </w:pPr>
    </w:p>
    <w:p w14:paraId="7B53A19F" w14:textId="7A302F22" w:rsidR="00E874D8" w:rsidRDefault="00E874D8" w:rsidP="081ADCCA">
      <w:pPr>
        <w:spacing w:after="0"/>
        <w:jc w:val="left"/>
        <w:rPr>
          <w:u w:val="single"/>
        </w:rPr>
      </w:pPr>
      <w:r w:rsidRPr="081ADCCA">
        <w:rPr>
          <w:u w:val="single"/>
        </w:rPr>
        <w:t>Post 3 - à destination des employeurs</w:t>
      </w:r>
    </w:p>
    <w:p w14:paraId="59FC0CFD" w14:textId="5C837BF7" w:rsidR="081ADCCA" w:rsidRDefault="081ADCCA" w:rsidP="081ADCCA">
      <w:pPr>
        <w:spacing w:after="0"/>
        <w:jc w:val="left"/>
        <w:rPr>
          <w:rFonts w:eastAsia="Calibri" w:cs="Arial"/>
        </w:rPr>
      </w:pPr>
      <w:r w:rsidRPr="081ADCCA">
        <w:rPr>
          <w:rFonts w:ascii="Calibri" w:hAnsi="Calibri" w:cs="Calibri"/>
        </w:rPr>
        <w:t>Vous êtes employeur et souhaitez valoriser les actions pro-vélo mises en place dans votre structure ? Faites-vous labelliser Employeur Pro-Vélo !</w:t>
      </w:r>
      <w:r w:rsidR="00D21ED4" w:rsidRPr="081ADCCA">
        <w:rPr>
          <w:rFonts w:ascii="Apple Color Emoji" w:hAnsi="Apple Color Emoji" w:cs="Apple Color Emoji"/>
        </w:rPr>
        <w:t>🚲</w:t>
      </w:r>
      <w:r w:rsidR="00E874D8" w:rsidRPr="081ADCCA">
        <w:rPr>
          <w:rFonts w:ascii="Apple Color Emoji" w:hAnsi="Apple Color Emoji" w:cs="Apple Color Emoji"/>
        </w:rPr>
        <w:t>🏅</w:t>
      </w:r>
    </w:p>
    <w:p w14:paraId="5CEB692A" w14:textId="4A4D074A" w:rsidR="081ADCCA" w:rsidRDefault="081ADCCA" w:rsidP="081ADCCA">
      <w:pPr>
        <w:spacing w:after="0"/>
        <w:jc w:val="left"/>
        <w:rPr>
          <w:rFonts w:ascii="Calibri" w:eastAsia="Calibri" w:hAnsi="Calibri" w:cs="Calibri"/>
        </w:rPr>
      </w:pPr>
    </w:p>
    <w:p w14:paraId="726C6BF2" w14:textId="3C6686B6" w:rsidR="081ADCCA" w:rsidRDefault="081ADCCA" w:rsidP="081ADCCA">
      <w:pPr>
        <w:spacing w:after="0"/>
        <w:jc w:val="left"/>
        <w:rPr>
          <w:rFonts w:eastAsia="Calibri" w:cs="Arial"/>
        </w:rPr>
      </w:pPr>
      <w:r w:rsidRPr="081ADCCA">
        <w:rPr>
          <w:rFonts w:ascii="Calibri" w:eastAsia="Calibri" w:hAnsi="Calibri" w:cs="Calibri"/>
        </w:rPr>
        <w:t>Comment faire ?</w:t>
      </w:r>
    </w:p>
    <w:p w14:paraId="0DFB6815" w14:textId="157D56B4" w:rsidR="081ADCCA" w:rsidRDefault="081ADCCA" w:rsidP="081ADCCA">
      <w:pPr>
        <w:pStyle w:val="Paragraphedeliste"/>
        <w:numPr>
          <w:ilvl w:val="0"/>
          <w:numId w:val="1"/>
        </w:numPr>
        <w:spacing w:before="0" w:after="0"/>
        <w:jc w:val="left"/>
        <w:rPr>
          <w:rFonts w:asciiTheme="minorHAnsi" w:eastAsiaTheme="minorEastAsia" w:hAnsiTheme="minorHAnsi"/>
        </w:rPr>
      </w:pPr>
      <w:r w:rsidRPr="081ADCCA">
        <w:rPr>
          <w:rFonts w:ascii="Calibri" w:eastAsia="Calibri" w:hAnsi="Calibri" w:cs="Calibri"/>
        </w:rPr>
        <w:t xml:space="preserve">Je m’inscris à </w:t>
      </w:r>
      <w:r w:rsidRPr="081ADCCA">
        <w:rPr>
          <w:rFonts w:ascii="Calibri" w:hAnsi="Calibri" w:cs="Calibri"/>
        </w:rPr>
        <w:t>Objectif Employeur Pro-Vélo,</w:t>
      </w:r>
    </w:p>
    <w:p w14:paraId="1E097E50" w14:textId="41B0DAA4" w:rsidR="081ADCCA" w:rsidRDefault="081ADCCA" w:rsidP="081ADCCA">
      <w:pPr>
        <w:pStyle w:val="Paragraphedeliste"/>
        <w:numPr>
          <w:ilvl w:val="0"/>
          <w:numId w:val="1"/>
        </w:numPr>
        <w:spacing w:before="0" w:after="0"/>
        <w:jc w:val="left"/>
      </w:pPr>
      <w:r w:rsidRPr="081ADCCA">
        <w:rPr>
          <w:rFonts w:ascii="Calibri" w:eastAsia="Calibri" w:hAnsi="Calibri" w:cs="Calibri"/>
        </w:rPr>
        <w:t>Je profite gratuitement d’un autodiagnostic et d’une réunion de cadrage,</w:t>
      </w:r>
    </w:p>
    <w:p w14:paraId="009210B9" w14:textId="35B7960C" w:rsidR="081ADCCA" w:rsidRDefault="081ADCCA" w:rsidP="081ADCCA">
      <w:pPr>
        <w:pStyle w:val="Paragraphedeliste"/>
        <w:numPr>
          <w:ilvl w:val="0"/>
          <w:numId w:val="1"/>
        </w:numPr>
        <w:spacing w:before="0" w:after="0"/>
        <w:jc w:val="left"/>
      </w:pPr>
      <w:r w:rsidRPr="081ADCCA">
        <w:rPr>
          <w:rFonts w:ascii="Calibri" w:eastAsia="Calibri" w:hAnsi="Calibri" w:cs="Calibri"/>
        </w:rPr>
        <w:t>Après avoir signé une charte d’engagement, je bénéficie d’une prime allant jusqu'à 10 000 euros pour mettre en place des équipements et services vélo,</w:t>
      </w:r>
    </w:p>
    <w:p w14:paraId="3A368712" w14:textId="4B40A10C" w:rsidR="081ADCCA" w:rsidRDefault="081ADCCA" w:rsidP="081ADCCA">
      <w:pPr>
        <w:pStyle w:val="Paragraphedeliste"/>
        <w:numPr>
          <w:ilvl w:val="0"/>
          <w:numId w:val="1"/>
        </w:numPr>
        <w:spacing w:before="0" w:after="0"/>
        <w:jc w:val="left"/>
      </w:pPr>
      <w:r w:rsidRPr="081ADCCA">
        <w:rPr>
          <w:rFonts w:ascii="Calibri" w:eastAsia="Calibri" w:hAnsi="Calibri" w:cs="Calibri"/>
        </w:rPr>
        <w:t>Une fois les aménagements réalisés, je me fais auditer grâce à une prise en charge à 100% par le programme OEPV</w:t>
      </w:r>
    </w:p>
    <w:p w14:paraId="3B7234E0" w14:textId="77A6C586" w:rsidR="081ADCCA" w:rsidRDefault="081ADCCA" w:rsidP="081ADCCA">
      <w:pPr>
        <w:pStyle w:val="Paragraphedeliste"/>
        <w:numPr>
          <w:ilvl w:val="0"/>
          <w:numId w:val="1"/>
        </w:numPr>
        <w:spacing w:before="0" w:after="0"/>
        <w:jc w:val="left"/>
      </w:pPr>
      <w:r w:rsidRPr="081ADCCA">
        <w:rPr>
          <w:rFonts w:ascii="Calibri" w:eastAsia="Calibri" w:hAnsi="Calibri" w:cs="Calibri"/>
        </w:rPr>
        <w:t>Je suis labellisé Employeur Pro-Vélo !</w:t>
      </w:r>
    </w:p>
    <w:p w14:paraId="00D5954F" w14:textId="34AE3E97" w:rsidR="081ADCCA" w:rsidRDefault="081ADCCA" w:rsidP="081ADCCA">
      <w:pPr>
        <w:spacing w:after="0"/>
        <w:jc w:val="left"/>
        <w:rPr>
          <w:rFonts w:eastAsia="Calibri" w:cs="Arial"/>
        </w:rPr>
      </w:pPr>
    </w:p>
    <w:p w14:paraId="615BB124" w14:textId="2AF5882E" w:rsidR="081ADCCA" w:rsidRDefault="081ADCCA" w:rsidP="081ADCCA">
      <w:pPr>
        <w:spacing w:after="0"/>
        <w:jc w:val="left"/>
        <w:rPr>
          <w:rFonts w:eastAsia="Calibri" w:cs="Arial"/>
        </w:rPr>
      </w:pPr>
      <w:r w:rsidRPr="081ADCCA">
        <w:rPr>
          <w:rFonts w:eastAsia="Calibri" w:cs="Arial"/>
        </w:rPr>
        <w:t>Se faire labelliser “Employeur Pro-Vélo” est l’occasion de valoriser sa marque employeur, mettre en avant sa politique RSE et attirer de nouveaux collaborateurs !</w:t>
      </w:r>
    </w:p>
    <w:p w14:paraId="175F5FAB" w14:textId="564F6314" w:rsidR="081ADCCA" w:rsidRDefault="081ADCCA" w:rsidP="081ADCCA">
      <w:pPr>
        <w:spacing w:after="0"/>
        <w:jc w:val="left"/>
        <w:rPr>
          <w:rFonts w:eastAsia="Calibri" w:cs="Arial"/>
        </w:rPr>
      </w:pPr>
    </w:p>
    <w:p w14:paraId="26E08731" w14:textId="5EF23AAE" w:rsidR="0070426E" w:rsidRDefault="0070426E" w:rsidP="081ADCCA">
      <w:pPr>
        <w:spacing w:after="0"/>
        <w:jc w:val="left"/>
        <w:rPr>
          <w:rFonts w:ascii="Calibri" w:hAnsi="Calibri" w:cs="Calibri"/>
        </w:rPr>
      </w:pPr>
      <w:r w:rsidRPr="081ADCCA">
        <w:rPr>
          <w:rFonts w:ascii="Apple Color Emoji" w:hAnsi="Apple Color Emoji" w:cs="Apple Color Emoji"/>
        </w:rPr>
        <w:t>👉</w:t>
      </w:r>
      <w:r w:rsidR="00A411BF" w:rsidRPr="081ADCCA">
        <w:rPr>
          <w:rFonts w:ascii="Calibri" w:hAnsi="Calibri" w:cs="Calibri"/>
        </w:rPr>
        <w:t xml:space="preserve"> </w:t>
      </w:r>
      <w:r w:rsidR="081ADCCA" w:rsidRPr="081ADCCA">
        <w:rPr>
          <w:rFonts w:ascii="Calibri" w:hAnsi="Calibri" w:cs="Calibri"/>
        </w:rPr>
        <w:t xml:space="preserve">Pour en savoir plus : https://employeurprovelo.fr/le-label-employeur-pro-velo/ </w:t>
      </w:r>
    </w:p>
    <w:p w14:paraId="18755F58" w14:textId="536FDCB9" w:rsidR="081ADCCA" w:rsidRDefault="081ADCCA" w:rsidP="081ADCCA">
      <w:pPr>
        <w:spacing w:after="0"/>
        <w:jc w:val="left"/>
        <w:rPr>
          <w:rFonts w:eastAsia="Calibri" w:cs="Arial"/>
        </w:rPr>
      </w:pPr>
    </w:p>
    <w:p w14:paraId="49A77D6A" w14:textId="38EC0473" w:rsidR="00EA2F3E" w:rsidRPr="0022144F" w:rsidRDefault="00EA2F3E" w:rsidP="00B41212">
      <w:pPr>
        <w:pStyle w:val="Titre3"/>
      </w:pPr>
      <w:bookmarkStart w:id="15" w:name="_Toc81772000"/>
      <w:r w:rsidRPr="0022144F">
        <w:t>Twitter</w:t>
      </w:r>
      <w:bookmarkEnd w:id="15"/>
    </w:p>
    <w:p w14:paraId="647E9E09" w14:textId="77777777" w:rsidR="00EA2F3E" w:rsidRPr="00EA2F3E" w:rsidRDefault="00EA2F3E" w:rsidP="008206CA">
      <w:pPr>
        <w:spacing w:after="0"/>
        <w:jc w:val="left"/>
        <w:rPr>
          <w:b/>
          <w:bCs/>
          <w:sz w:val="24"/>
          <w:szCs w:val="24"/>
          <w:u w:val="single"/>
        </w:rPr>
      </w:pPr>
    </w:p>
    <w:p w14:paraId="7F58B7EC" w14:textId="77777777" w:rsidR="00355544" w:rsidRPr="00BB6077" w:rsidRDefault="00355544" w:rsidP="008206CA">
      <w:pPr>
        <w:spacing w:after="0"/>
        <w:jc w:val="left"/>
        <w:rPr>
          <w:u w:val="single"/>
        </w:rPr>
      </w:pPr>
      <w:r w:rsidRPr="00BB6077">
        <w:rPr>
          <w:u w:val="single"/>
        </w:rPr>
        <w:t>Post 1</w:t>
      </w:r>
    </w:p>
    <w:p w14:paraId="0750727E" w14:textId="5EBCCF43" w:rsidR="00355544" w:rsidRPr="002873C9" w:rsidRDefault="00355544" w:rsidP="008206CA">
      <w:pPr>
        <w:spacing w:after="0"/>
        <w:jc w:val="left"/>
        <w:rPr>
          <w:rFonts w:ascii="Calibri" w:hAnsi="Calibri" w:cs="Calibri"/>
        </w:rPr>
      </w:pPr>
      <w:r w:rsidRPr="002873C9">
        <w:rPr>
          <w:rFonts w:ascii="Calibri" w:hAnsi="Calibri" w:cs="Calibri"/>
        </w:rPr>
        <w:t>[</w:t>
      </w:r>
      <w:r w:rsidRPr="002873C9">
        <w:rPr>
          <w:rFonts w:ascii="Apple Color Emoji" w:hAnsi="Apple Color Emoji" w:cs="Apple Color Emoji"/>
        </w:rPr>
        <w:t>💼</w:t>
      </w:r>
      <w:r w:rsidRPr="002873C9">
        <w:rPr>
          <w:rFonts w:ascii="Calibri" w:hAnsi="Calibri" w:cs="Calibri"/>
        </w:rPr>
        <w:t>Objectif Employeur Pro</w:t>
      </w:r>
      <w:r w:rsidR="002873C9">
        <w:rPr>
          <w:rFonts w:ascii="Calibri" w:hAnsi="Calibri" w:cs="Calibri"/>
        </w:rPr>
        <w:t>-</w:t>
      </w:r>
      <w:r w:rsidRPr="002873C9">
        <w:rPr>
          <w:rFonts w:ascii="Calibri" w:hAnsi="Calibri" w:cs="Calibri"/>
        </w:rPr>
        <w:t>Vélo</w:t>
      </w:r>
      <w:r w:rsidRPr="002873C9">
        <w:rPr>
          <w:rFonts w:ascii="Apple Color Emoji" w:hAnsi="Apple Color Emoji" w:cs="Apple Color Emoji"/>
        </w:rPr>
        <w:t>🚲</w:t>
      </w:r>
      <w:r w:rsidRPr="002873C9">
        <w:rPr>
          <w:rFonts w:ascii="Calibri" w:hAnsi="Calibri" w:cs="Calibri"/>
        </w:rPr>
        <w:t>]</w:t>
      </w:r>
    </w:p>
    <w:p w14:paraId="2B146AC8" w14:textId="77777777" w:rsidR="001F1684" w:rsidRPr="001F1684" w:rsidRDefault="001F1684" w:rsidP="001F1684">
      <w:pPr>
        <w:spacing w:after="0"/>
        <w:jc w:val="left"/>
        <w:rPr>
          <w:rFonts w:ascii="Calibri" w:hAnsi="Calibri" w:cs="Calibri"/>
        </w:rPr>
      </w:pPr>
      <w:r w:rsidRPr="001F1684">
        <w:rPr>
          <w:rFonts w:ascii="Calibri" w:hAnsi="Calibri" w:cs="Calibri"/>
        </w:rPr>
        <w:t>Ce programme accompagne les employeurs publics, privés et associatifs dans le développement de leur démarche pro-vélo, grâce à des primes et un accompagnement personnalisé !</w:t>
      </w:r>
    </w:p>
    <w:p w14:paraId="07A71CE7" w14:textId="795E4D5E" w:rsidR="00E874D8" w:rsidRPr="002873C9" w:rsidRDefault="001F1684" w:rsidP="008206CA">
      <w:pPr>
        <w:spacing w:after="0"/>
        <w:jc w:val="left"/>
        <w:rPr>
          <w:rFonts w:ascii="Calibri" w:hAnsi="Calibri" w:cs="Calibri"/>
        </w:rPr>
      </w:pPr>
      <w:r w:rsidRPr="001F1684">
        <w:rPr>
          <w:rFonts w:ascii="Calibri" w:hAnsi="Calibri" w:cs="Calibri"/>
        </w:rPr>
        <w:t>Pour en savoir plus et s'inscrire</w:t>
      </w:r>
      <w:r>
        <w:rPr>
          <w:rFonts w:ascii="Calibri" w:hAnsi="Calibri" w:cs="Calibri"/>
        </w:rPr>
        <w:t xml:space="preserve"> </w:t>
      </w:r>
      <w:r w:rsidR="00355544" w:rsidRPr="002873C9">
        <w:rPr>
          <w:rFonts w:ascii="Apple Color Emoji" w:hAnsi="Apple Color Emoji" w:cs="Apple Color Emoji"/>
        </w:rPr>
        <w:t>➡</w:t>
      </w:r>
      <w:r w:rsidR="00355544" w:rsidRPr="002873C9">
        <w:rPr>
          <w:rFonts w:ascii="Calibri" w:hAnsi="Calibri" w:cs="Calibri"/>
        </w:rPr>
        <w:t>️</w:t>
      </w:r>
      <w:r>
        <w:rPr>
          <w:rFonts w:ascii="Calibri" w:hAnsi="Calibri" w:cs="Calibri"/>
        </w:rPr>
        <w:t xml:space="preserve"> </w:t>
      </w:r>
      <w:r w:rsidR="00355544" w:rsidRPr="002873C9">
        <w:rPr>
          <w:rFonts w:ascii="Calibri" w:hAnsi="Calibri" w:cs="Calibri"/>
        </w:rPr>
        <w:t>www.employeurprovelo.fr</w:t>
      </w:r>
    </w:p>
    <w:p w14:paraId="01A7C691" w14:textId="54A0F198" w:rsidR="0057371D" w:rsidRPr="002873C9" w:rsidRDefault="0057371D" w:rsidP="008206CA">
      <w:pPr>
        <w:spacing w:after="0"/>
        <w:jc w:val="left"/>
        <w:rPr>
          <w:rFonts w:ascii="Calibri" w:hAnsi="Calibri" w:cs="Calibri"/>
        </w:rPr>
      </w:pPr>
      <w:r w:rsidRPr="002873C9">
        <w:rPr>
          <w:rFonts w:ascii="Calibri" w:hAnsi="Calibri" w:cs="Calibri"/>
        </w:rPr>
        <w:t>#OEPV</w:t>
      </w:r>
    </w:p>
    <w:p w14:paraId="309371C2" w14:textId="77777777" w:rsidR="00355544" w:rsidRDefault="00355544" w:rsidP="008206CA">
      <w:pPr>
        <w:spacing w:after="0"/>
        <w:jc w:val="left"/>
      </w:pPr>
    </w:p>
    <w:p w14:paraId="37C744D2" w14:textId="5F78CE7C" w:rsidR="00355544" w:rsidRPr="00BB6077" w:rsidRDefault="00355544" w:rsidP="008206CA">
      <w:pPr>
        <w:spacing w:after="0"/>
        <w:jc w:val="left"/>
        <w:rPr>
          <w:u w:val="single"/>
        </w:rPr>
      </w:pPr>
      <w:r w:rsidRPr="00BB6077">
        <w:rPr>
          <w:u w:val="single"/>
        </w:rPr>
        <w:t xml:space="preserve">Post </w:t>
      </w:r>
      <w:r>
        <w:rPr>
          <w:u w:val="single"/>
        </w:rPr>
        <w:t>2</w:t>
      </w:r>
    </w:p>
    <w:p w14:paraId="1D2D570B" w14:textId="77777777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  <w:r w:rsidRPr="00A90ADD">
        <w:rPr>
          <w:rFonts w:ascii="Calibri" w:hAnsi="Calibri" w:cs="Calibri"/>
        </w:rPr>
        <w:t>[</w:t>
      </w:r>
      <w:r w:rsidRPr="00A90ADD">
        <w:rPr>
          <w:rFonts w:ascii="Apple Color Emoji" w:hAnsi="Apple Color Emoji" w:cs="Apple Color Emoji"/>
        </w:rPr>
        <w:t>💼</w:t>
      </w:r>
      <w:r w:rsidRPr="00A90ADD">
        <w:rPr>
          <w:rFonts w:ascii="Calibri" w:hAnsi="Calibri" w:cs="Calibri"/>
        </w:rPr>
        <w:t>Objectif Employeur Pro-Vélo</w:t>
      </w:r>
      <w:r w:rsidRPr="00A90ADD">
        <w:rPr>
          <w:rFonts w:ascii="Apple Color Emoji" w:hAnsi="Apple Color Emoji" w:cs="Apple Color Emoji"/>
        </w:rPr>
        <w:t>🚲</w:t>
      </w:r>
      <w:r w:rsidRPr="00A90ADD">
        <w:rPr>
          <w:rFonts w:ascii="Calibri" w:hAnsi="Calibri" w:cs="Calibri"/>
        </w:rPr>
        <w:t>]</w:t>
      </w:r>
    </w:p>
    <w:p w14:paraId="6F710FBE" w14:textId="77777777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</w:p>
    <w:p w14:paraId="5F75E88D" w14:textId="72ED7375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  <w:r w:rsidRPr="00A90ADD">
        <w:rPr>
          <w:rFonts w:ascii="Calibri" w:hAnsi="Calibri" w:cs="Calibri"/>
        </w:rPr>
        <w:t>Vous êtes</w:t>
      </w:r>
      <w:r w:rsidR="00770121">
        <w:rPr>
          <w:rFonts w:ascii="Calibri" w:hAnsi="Calibri" w:cs="Calibri"/>
        </w:rPr>
        <w:t xml:space="preserve"> </w:t>
      </w:r>
      <w:r w:rsidRPr="00A90ADD">
        <w:rPr>
          <w:rFonts w:ascii="Calibri" w:hAnsi="Calibri" w:cs="Calibri"/>
        </w:rPr>
        <w:t>:</w:t>
      </w:r>
    </w:p>
    <w:p w14:paraId="4967653B" w14:textId="0A843B36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  <w:r w:rsidRPr="43FAC479">
        <w:rPr>
          <w:rFonts w:ascii="Apple Color Emoji" w:hAnsi="Apple Color Emoji" w:cs="Apple Color Emoji"/>
        </w:rPr>
        <w:t>☑</w:t>
      </w:r>
      <w:r w:rsidRPr="43FAC479">
        <w:rPr>
          <w:rFonts w:ascii="Calibri" w:hAnsi="Calibri" w:cs="Calibri"/>
        </w:rPr>
        <w:t xml:space="preserve">️un EMPLOYEUR cherchant à </w:t>
      </w:r>
      <w:r w:rsidR="00423087" w:rsidRPr="43FAC479">
        <w:rPr>
          <w:rFonts w:ascii="Calibri" w:hAnsi="Calibri" w:cs="Calibri"/>
        </w:rPr>
        <w:t>inciter</w:t>
      </w:r>
      <w:r w:rsidRPr="43FAC479">
        <w:rPr>
          <w:rFonts w:ascii="Calibri" w:hAnsi="Calibri" w:cs="Calibri"/>
        </w:rPr>
        <w:t xml:space="preserve"> vos collaborateurs à adopter </w:t>
      </w:r>
      <w:commentRangeStart w:id="16"/>
      <w:r w:rsidRPr="43FAC479">
        <w:rPr>
          <w:rFonts w:ascii="Calibri" w:hAnsi="Calibri" w:cs="Calibri"/>
        </w:rPr>
        <w:t>la</w:t>
      </w:r>
      <w:commentRangeEnd w:id="16"/>
      <w:r>
        <w:commentReference w:id="16"/>
      </w:r>
      <w:r w:rsidRPr="43FAC479">
        <w:rPr>
          <w:rFonts w:ascii="Calibri" w:hAnsi="Calibri" w:cs="Calibri"/>
        </w:rPr>
        <w:t xml:space="preserve"> #SolutionVélo ?</w:t>
      </w:r>
    </w:p>
    <w:p w14:paraId="1EA35384" w14:textId="64807CF8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  <w:r w:rsidRPr="00A90ADD">
        <w:rPr>
          <w:rFonts w:ascii="Apple Color Emoji" w:hAnsi="Apple Color Emoji" w:cs="Apple Color Emoji"/>
        </w:rPr>
        <w:t>☑</w:t>
      </w:r>
      <w:r w:rsidRPr="00A90ADD">
        <w:rPr>
          <w:rFonts w:ascii="Calibri" w:hAnsi="Calibri" w:cs="Calibri"/>
        </w:rPr>
        <w:t xml:space="preserve">️un </w:t>
      </w:r>
      <w:r w:rsidR="00636FAE" w:rsidRPr="00A90ADD">
        <w:rPr>
          <w:rFonts w:ascii="Calibri" w:hAnsi="Calibri" w:cs="Calibri"/>
        </w:rPr>
        <w:t>SALARI</w:t>
      </w:r>
      <w:r w:rsidRPr="00A90ADD">
        <w:rPr>
          <w:rFonts w:ascii="Calibri" w:hAnsi="Calibri" w:cs="Calibri"/>
        </w:rPr>
        <w:t>É cherchant à convaincre votre direction d'initier une dynamique vélo ?</w:t>
      </w:r>
    </w:p>
    <w:p w14:paraId="7AC7A293" w14:textId="77777777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</w:p>
    <w:p w14:paraId="57B4E75F" w14:textId="77777777" w:rsidR="00D21ED4" w:rsidRPr="00A90ADD" w:rsidRDefault="00D21ED4" w:rsidP="008206CA">
      <w:pPr>
        <w:spacing w:after="0"/>
        <w:jc w:val="left"/>
        <w:rPr>
          <w:rFonts w:ascii="Calibri" w:hAnsi="Calibri" w:cs="Calibri"/>
        </w:rPr>
      </w:pPr>
      <w:r w:rsidRPr="00A90ADD">
        <w:rPr>
          <w:rFonts w:ascii="Calibri" w:hAnsi="Calibri" w:cs="Calibri"/>
        </w:rPr>
        <w:t>Voici des arguments pour convaincre !</w:t>
      </w:r>
    </w:p>
    <w:p w14:paraId="408525E7" w14:textId="676F72A0" w:rsidR="00EA2F3E" w:rsidRPr="00A90ADD" w:rsidRDefault="00D21ED4" w:rsidP="081ADCCA">
      <w:pPr>
        <w:spacing w:after="0"/>
        <w:jc w:val="left"/>
        <w:rPr>
          <w:rFonts w:eastAsia="Calibri" w:cs="Arial"/>
        </w:rPr>
      </w:pPr>
      <w:r w:rsidRPr="081ADCCA">
        <w:rPr>
          <w:rFonts w:ascii="Apple Color Emoji" w:hAnsi="Apple Color Emoji" w:cs="Apple Color Emoji"/>
        </w:rPr>
        <w:t>👉</w:t>
      </w:r>
      <w:r w:rsidRPr="081ADCCA">
        <w:rPr>
          <w:rFonts w:ascii="Calibri" w:hAnsi="Calibri" w:cs="Calibri"/>
        </w:rPr>
        <w:t xml:space="preserve"> </w:t>
      </w:r>
      <w:r w:rsidR="081ADCCA" w:rsidRPr="081ADCCA">
        <w:rPr>
          <w:rFonts w:ascii="Calibri" w:hAnsi="Calibri" w:cs="Calibri"/>
        </w:rPr>
        <w:t xml:space="preserve">https://employeurprovelo.fr/articles/actualites/employeur-salarie-comment-convaincre-lautre-partie-de-passer-au-velo/ </w:t>
      </w:r>
    </w:p>
    <w:p w14:paraId="119C8734" w14:textId="0A52367B" w:rsidR="00065E9A" w:rsidRDefault="00065E9A" w:rsidP="00D21ED4">
      <w:pPr>
        <w:spacing w:after="0"/>
      </w:pPr>
    </w:p>
    <w:p w14:paraId="26CAE92D" w14:textId="7A302F22" w:rsidR="00E874D8" w:rsidRDefault="00E874D8" w:rsidP="081ADCCA">
      <w:pPr>
        <w:spacing w:after="0"/>
        <w:jc w:val="left"/>
        <w:rPr>
          <w:u w:val="single"/>
        </w:rPr>
      </w:pPr>
      <w:r w:rsidRPr="081ADCCA">
        <w:rPr>
          <w:u w:val="single"/>
        </w:rPr>
        <w:t>Post 3 - à destination des employeurs</w:t>
      </w:r>
    </w:p>
    <w:p w14:paraId="7A4CCB9C" w14:textId="46680CBC" w:rsidR="081ADCCA" w:rsidRDefault="081ADCCA" w:rsidP="081ADCCA">
      <w:pPr>
        <w:spacing w:after="0"/>
        <w:rPr>
          <w:rFonts w:asciiTheme="minorHAnsi" w:eastAsiaTheme="minorEastAsia" w:hAnsiTheme="minorHAnsi"/>
        </w:rPr>
      </w:pPr>
      <w:r w:rsidRPr="081ADCCA">
        <w:rPr>
          <w:rFonts w:asciiTheme="minorHAnsi" w:eastAsiaTheme="minorEastAsia" w:hAnsiTheme="minorHAnsi"/>
        </w:rPr>
        <w:t>Vous êtes employeur et souhaitez valoriser les actions pro-vélo mises en place dans votre structure ?Faites-vous labelliser Employeur Pro-Vélo !🚲🏅</w:t>
      </w:r>
      <w:r>
        <w:br/>
      </w:r>
    </w:p>
    <w:p w14:paraId="37223B5A" w14:textId="32071F6E" w:rsidR="081ADCCA" w:rsidRDefault="081ADCCA" w:rsidP="081ADCCA">
      <w:pPr>
        <w:spacing w:after="0"/>
        <w:rPr>
          <w:rFonts w:asciiTheme="minorHAnsi" w:eastAsiaTheme="minorEastAsia" w:hAnsiTheme="minorHAnsi"/>
        </w:rPr>
      </w:pPr>
      <w:r w:rsidRPr="081ADCCA">
        <w:rPr>
          <w:rFonts w:asciiTheme="minorHAnsi" w:eastAsiaTheme="minorEastAsia" w:hAnsiTheme="minorHAnsi"/>
        </w:rPr>
        <w:t>Objectif Employeur Pro-Vélo vous apporte conseils et primes pour atteindre la labellisation !</w:t>
      </w:r>
    </w:p>
    <w:p w14:paraId="17708EC4" w14:textId="16D796A8" w:rsidR="081ADCCA" w:rsidRDefault="081ADCCA" w:rsidP="081ADCCA">
      <w:pPr>
        <w:spacing w:after="0"/>
        <w:rPr>
          <w:rFonts w:asciiTheme="minorHAnsi" w:eastAsiaTheme="minorEastAsia" w:hAnsiTheme="minorHAnsi"/>
        </w:rPr>
      </w:pPr>
      <w:r w:rsidRPr="081ADCCA">
        <w:rPr>
          <w:rFonts w:asciiTheme="minorHAnsi" w:eastAsiaTheme="minorEastAsia" w:hAnsiTheme="minorHAnsi"/>
        </w:rPr>
        <w:t xml:space="preserve">👉Infos : https://employeurprovelo.fr/le-label-employeur-pro-velo/ </w:t>
      </w:r>
    </w:p>
    <w:p w14:paraId="2FC77888" w14:textId="485F4CF2" w:rsidR="081ADCCA" w:rsidRDefault="081ADCCA" w:rsidP="081ADCCA">
      <w:pPr>
        <w:spacing w:after="0"/>
        <w:rPr>
          <w:rFonts w:eastAsia="Calibri" w:cs="Arial"/>
        </w:rPr>
      </w:pPr>
    </w:p>
    <w:p w14:paraId="5AECA083" w14:textId="35F7BAAE" w:rsidR="081ADCCA" w:rsidRDefault="081ADCCA" w:rsidP="081ADCCA">
      <w:pPr>
        <w:spacing w:after="0"/>
        <w:rPr>
          <w:rFonts w:eastAsia="Calibri" w:cs="Arial"/>
        </w:rPr>
      </w:pPr>
    </w:p>
    <w:p w14:paraId="73A1090E" w14:textId="7FFA7C4F" w:rsidR="00A106D1" w:rsidRPr="000E681E" w:rsidRDefault="00A106D1" w:rsidP="00DF0B8E">
      <w:pPr>
        <w:pStyle w:val="Titre1"/>
        <w:rPr>
          <w:rFonts w:eastAsiaTheme="minorEastAsia"/>
          <w:b/>
          <w:bCs/>
        </w:rPr>
      </w:pPr>
      <w:bookmarkStart w:id="17" w:name="_Toc81772001"/>
      <w:r w:rsidRPr="000E681E">
        <w:rPr>
          <w:rFonts w:eastAsiaTheme="minorEastAsia"/>
          <w:b/>
          <w:bCs/>
        </w:rPr>
        <w:t>Eléments de langage</w:t>
      </w:r>
      <w:bookmarkEnd w:id="17"/>
    </w:p>
    <w:p w14:paraId="3222D850" w14:textId="2BC99A60" w:rsidR="006C52B0" w:rsidRDefault="006C52B0" w:rsidP="006C52B0">
      <w:pPr>
        <w:spacing w:after="0"/>
        <w:rPr>
          <w:b/>
          <w:bCs/>
        </w:rPr>
      </w:pPr>
      <w:r>
        <w:rPr>
          <w:b/>
          <w:bCs/>
        </w:rPr>
        <w:t xml:space="preserve">Convaincre </w:t>
      </w:r>
    </w:p>
    <w:p w14:paraId="184809D3" w14:textId="77777777" w:rsidR="006C52B0" w:rsidRDefault="006C52B0" w:rsidP="006C52B0">
      <w:pPr>
        <w:spacing w:after="0"/>
        <w:rPr>
          <w:b/>
          <w:bCs/>
        </w:rPr>
      </w:pPr>
    </w:p>
    <w:p w14:paraId="68322744" w14:textId="644B1B7E" w:rsidR="00800C66" w:rsidRPr="00C839AE" w:rsidRDefault="00800C66" w:rsidP="00FE2B7E">
      <w:pPr>
        <w:pStyle w:val="Paragraphedeliste"/>
        <w:numPr>
          <w:ilvl w:val="0"/>
          <w:numId w:val="44"/>
        </w:numPr>
        <w:spacing w:after="0"/>
        <w:rPr>
          <w:rFonts w:ascii="Calibri" w:hAnsi="Calibri" w:cs="Calibri"/>
        </w:rPr>
      </w:pPr>
      <w:r w:rsidRPr="00C839AE">
        <w:rPr>
          <w:rFonts w:ascii="Calibri" w:hAnsi="Calibri" w:cs="Calibri"/>
        </w:rPr>
        <w:t>Mettre vo</w:t>
      </w:r>
      <w:r w:rsidR="007B73EF" w:rsidRPr="00C839AE">
        <w:rPr>
          <w:rFonts w:ascii="Calibri" w:hAnsi="Calibri" w:cs="Calibri"/>
        </w:rPr>
        <w:t xml:space="preserve">tre organisation </w:t>
      </w:r>
      <w:r w:rsidRPr="00C839AE">
        <w:rPr>
          <w:rFonts w:ascii="Calibri" w:hAnsi="Calibri" w:cs="Calibri"/>
        </w:rPr>
        <w:t xml:space="preserve">en selle, c’est bénéficier </w:t>
      </w:r>
      <w:r w:rsidR="773B1C9D" w:rsidRPr="00C839AE">
        <w:rPr>
          <w:rFonts w:ascii="Calibri" w:hAnsi="Calibri" w:cs="Calibri"/>
        </w:rPr>
        <w:t>de salariés</w:t>
      </w:r>
      <w:r w:rsidR="00F70EFF" w:rsidRPr="00C839AE">
        <w:rPr>
          <w:rFonts w:ascii="Calibri" w:hAnsi="Calibri" w:cs="Calibri"/>
        </w:rPr>
        <w:t xml:space="preserve"> </w:t>
      </w:r>
      <w:r w:rsidRPr="00C839AE">
        <w:rPr>
          <w:rFonts w:ascii="Calibri" w:hAnsi="Calibri" w:cs="Calibri"/>
        </w:rPr>
        <w:t>plus ponctuel</w:t>
      </w:r>
      <w:r w:rsidR="00F70EFF" w:rsidRPr="00C839AE">
        <w:rPr>
          <w:rFonts w:ascii="Calibri" w:hAnsi="Calibri" w:cs="Calibri"/>
        </w:rPr>
        <w:t>s</w:t>
      </w:r>
      <w:r w:rsidRPr="00C839AE">
        <w:rPr>
          <w:rFonts w:ascii="Calibri" w:hAnsi="Calibri" w:cs="Calibri"/>
        </w:rPr>
        <w:t>, plus productif</w:t>
      </w:r>
      <w:r w:rsidR="00F70EFF" w:rsidRPr="00C839AE">
        <w:rPr>
          <w:rFonts w:ascii="Calibri" w:hAnsi="Calibri" w:cs="Calibri"/>
        </w:rPr>
        <w:t xml:space="preserve">s </w:t>
      </w:r>
      <w:r w:rsidRPr="00C839AE">
        <w:rPr>
          <w:rFonts w:ascii="Calibri" w:hAnsi="Calibri" w:cs="Calibri"/>
        </w:rPr>
        <w:t xml:space="preserve">et avec moins d’absentéisme. </w:t>
      </w:r>
      <w:r w:rsidR="004F3B53" w:rsidRPr="00C839AE">
        <w:rPr>
          <w:rFonts w:ascii="Calibri" w:hAnsi="Calibri" w:cs="Calibri"/>
        </w:rPr>
        <w:t xml:space="preserve">Découvrez </w:t>
      </w:r>
      <w:hyperlink r:id="rId48" w:history="1">
        <w:r w:rsidR="004F3B53" w:rsidRPr="00C839AE">
          <w:rPr>
            <w:rStyle w:val="Lienhypertexte"/>
            <w:rFonts w:ascii="Calibri" w:hAnsi="Calibri" w:cs="Calibri"/>
          </w:rPr>
          <w:t>le livre blanc OEPV</w:t>
        </w:r>
      </w:hyperlink>
      <w:r w:rsidR="00A51560" w:rsidRPr="00C839AE">
        <w:rPr>
          <w:rFonts w:ascii="Calibri" w:hAnsi="Calibri" w:cs="Calibri"/>
        </w:rPr>
        <w:t xml:space="preserve"> qui contient de nombreux chiffres et arguments pour convaincre les employeurs.</w:t>
      </w:r>
    </w:p>
    <w:p w14:paraId="6C2DA1FC" w14:textId="3747D08A" w:rsidR="00B02659" w:rsidRPr="00C839AE" w:rsidRDefault="00B22717" w:rsidP="00FE2B7E">
      <w:pPr>
        <w:pStyle w:val="Paragraphedeliste"/>
        <w:numPr>
          <w:ilvl w:val="0"/>
          <w:numId w:val="44"/>
        </w:numPr>
        <w:spacing w:after="0"/>
        <w:rPr>
          <w:rFonts w:ascii="Calibri" w:hAnsi="Calibri" w:cs="Calibri"/>
        </w:rPr>
      </w:pPr>
      <w:r w:rsidRPr="00C839AE">
        <w:rPr>
          <w:rFonts w:ascii="Calibri" w:hAnsi="Calibri" w:cs="Calibri"/>
        </w:rPr>
        <w:t>Vous avez la volonté de développer le vélo</w:t>
      </w:r>
      <w:r w:rsidR="4B947A7E" w:rsidRPr="00C839AE">
        <w:rPr>
          <w:rFonts w:ascii="Calibri" w:hAnsi="Calibri" w:cs="Calibri"/>
        </w:rPr>
        <w:t>,</w:t>
      </w:r>
      <w:r w:rsidRPr="00C839AE">
        <w:rPr>
          <w:rFonts w:ascii="Calibri" w:hAnsi="Calibri" w:cs="Calibri"/>
        </w:rPr>
        <w:t xml:space="preserve"> mais manquez de savoir-faire ou de budget ? </w:t>
      </w:r>
      <w:r w:rsidR="0046125F" w:rsidRPr="00C839AE">
        <w:rPr>
          <w:rFonts w:ascii="Calibri" w:hAnsi="Calibri" w:cs="Calibri"/>
        </w:rPr>
        <w:t>Le programme OEPV est là pour vous !</w:t>
      </w:r>
      <w:r w:rsidR="00EF109F" w:rsidRPr="00C839AE">
        <w:rPr>
          <w:rFonts w:ascii="Calibri" w:hAnsi="Calibri" w:cs="Calibri"/>
        </w:rPr>
        <w:t xml:space="preserve"> </w:t>
      </w:r>
      <w:hyperlink r:id="rId49" w:history="1">
        <w:r w:rsidR="008C3BF6" w:rsidRPr="00C839AE">
          <w:rPr>
            <w:rStyle w:val="Lienhypertexte"/>
            <w:rFonts w:ascii="Calibri" w:hAnsi="Calibri" w:cs="Calibri"/>
          </w:rPr>
          <w:t>Découvrez le fonctionnement des primes ici.</w:t>
        </w:r>
      </w:hyperlink>
    </w:p>
    <w:p w14:paraId="22DB6E6A" w14:textId="24A2F669" w:rsidR="00EF109F" w:rsidRPr="00C839AE" w:rsidRDefault="00C645DB" w:rsidP="00FE2B7E">
      <w:pPr>
        <w:pStyle w:val="Paragraphedeliste"/>
        <w:numPr>
          <w:ilvl w:val="0"/>
          <w:numId w:val="44"/>
        </w:numPr>
        <w:spacing w:after="0"/>
        <w:rPr>
          <w:rFonts w:ascii="Calibri" w:hAnsi="Calibri" w:cs="Calibri"/>
        </w:rPr>
      </w:pPr>
      <w:r w:rsidRPr="43FAC479">
        <w:rPr>
          <w:rFonts w:ascii="Calibri" w:hAnsi="Calibri" w:cs="Calibri"/>
        </w:rPr>
        <w:t>En vous inscrivant à OEPV, vo</w:t>
      </w:r>
      <w:r w:rsidR="00B02BB9" w:rsidRPr="43FAC479">
        <w:rPr>
          <w:rFonts w:ascii="Calibri" w:hAnsi="Calibri" w:cs="Calibri"/>
        </w:rPr>
        <w:t>u</w:t>
      </w:r>
      <w:r w:rsidRPr="43FAC479">
        <w:rPr>
          <w:rFonts w:ascii="Calibri" w:hAnsi="Calibri" w:cs="Calibri"/>
        </w:rPr>
        <w:t>s avez la garantie d’un catalogue de prestataires sélectio</w:t>
      </w:r>
      <w:r w:rsidRPr="43FAC479">
        <w:rPr>
          <w:rFonts w:ascii="Calibri" w:hAnsi="Calibri" w:cs="Calibri"/>
          <w:color w:val="auto"/>
        </w:rPr>
        <w:t>n</w:t>
      </w:r>
      <w:commentRangeStart w:id="18"/>
      <w:r w:rsidRPr="43FAC479">
        <w:rPr>
          <w:rFonts w:ascii="Calibri" w:hAnsi="Calibri" w:cs="Calibri"/>
          <w:color w:val="auto"/>
        </w:rPr>
        <w:t>nés</w:t>
      </w:r>
      <w:commentRangeEnd w:id="18"/>
      <w:r>
        <w:commentReference w:id="18"/>
      </w:r>
      <w:r w:rsidRPr="43FAC479">
        <w:rPr>
          <w:rFonts w:ascii="Calibri" w:hAnsi="Calibri" w:cs="Calibri"/>
        </w:rPr>
        <w:t xml:space="preserve"> par la FUB. </w:t>
      </w:r>
    </w:p>
    <w:p w14:paraId="2A1B1357" w14:textId="33521698" w:rsidR="006A4FC4" w:rsidRPr="00C839AE" w:rsidRDefault="006A4FC4" w:rsidP="00FE2B7E">
      <w:pPr>
        <w:pStyle w:val="Paragraphedeliste"/>
        <w:numPr>
          <w:ilvl w:val="0"/>
          <w:numId w:val="44"/>
        </w:numPr>
        <w:spacing w:after="0"/>
        <w:rPr>
          <w:rFonts w:ascii="Calibri" w:hAnsi="Calibri" w:cs="Calibri"/>
        </w:rPr>
      </w:pPr>
      <w:r w:rsidRPr="00C839AE">
        <w:rPr>
          <w:rFonts w:ascii="Calibri" w:hAnsi="Calibri" w:cs="Calibri"/>
        </w:rPr>
        <w:lastRenderedPageBreak/>
        <w:t xml:space="preserve">Grâce à OEPV, vous </w:t>
      </w:r>
      <w:r w:rsidR="00985B8B" w:rsidRPr="00C839AE">
        <w:rPr>
          <w:rFonts w:ascii="Calibri" w:hAnsi="Calibri" w:cs="Calibri"/>
        </w:rPr>
        <w:t>mettrez en place un réel « système vélo » au sein de votre entreprise</w:t>
      </w:r>
      <w:r w:rsidR="00630149" w:rsidRPr="00C839AE">
        <w:rPr>
          <w:rFonts w:ascii="Calibri" w:hAnsi="Calibri" w:cs="Calibri"/>
        </w:rPr>
        <w:t xml:space="preserve">. Qu’est-ce-qu’un système vélo ? </w:t>
      </w:r>
      <w:r w:rsidR="00905F65" w:rsidRPr="00C839AE">
        <w:rPr>
          <w:rFonts w:ascii="Calibri" w:hAnsi="Calibri" w:cs="Calibri"/>
        </w:rPr>
        <w:t xml:space="preserve">C’est l’équivalent du système voiture bien en place dans notre société. En voiture, </w:t>
      </w:r>
      <w:r w:rsidR="008C3BF6" w:rsidRPr="00C839AE">
        <w:rPr>
          <w:rFonts w:ascii="Calibri" w:hAnsi="Calibri" w:cs="Calibri"/>
        </w:rPr>
        <w:t>nous avons</w:t>
      </w:r>
      <w:r w:rsidR="00905F65" w:rsidRPr="00C839AE">
        <w:rPr>
          <w:rFonts w:ascii="Calibri" w:hAnsi="Calibri" w:cs="Calibri"/>
        </w:rPr>
        <w:t xml:space="preserve"> des routes interconnectées, des garages partout, du parking </w:t>
      </w:r>
      <w:r w:rsidR="000B4F53" w:rsidRPr="00C839AE">
        <w:rPr>
          <w:rFonts w:ascii="Calibri" w:hAnsi="Calibri" w:cs="Calibri"/>
        </w:rPr>
        <w:t xml:space="preserve">à destination, etc… Pour le vélo il s’agit de la même chose. </w:t>
      </w:r>
      <w:r w:rsidR="008C3BF6" w:rsidRPr="00C839AE">
        <w:rPr>
          <w:rFonts w:ascii="Calibri" w:hAnsi="Calibri" w:cs="Calibri"/>
        </w:rPr>
        <w:t>À</w:t>
      </w:r>
      <w:r w:rsidR="000B4F53" w:rsidRPr="00C839AE">
        <w:rPr>
          <w:rFonts w:ascii="Calibri" w:hAnsi="Calibri" w:cs="Calibri"/>
        </w:rPr>
        <w:t xml:space="preserve"> l’échelle d’un employeur, cela se traduit par </w:t>
      </w:r>
      <w:r w:rsidR="00711E21" w:rsidRPr="00C839AE">
        <w:rPr>
          <w:rFonts w:ascii="Calibri" w:hAnsi="Calibri" w:cs="Calibri"/>
        </w:rPr>
        <w:t>l’accès facile au</w:t>
      </w:r>
      <w:r w:rsidR="000B4F53" w:rsidRPr="00C839AE">
        <w:rPr>
          <w:rFonts w:ascii="Calibri" w:hAnsi="Calibri" w:cs="Calibri"/>
        </w:rPr>
        <w:t xml:space="preserve"> </w:t>
      </w:r>
      <w:r w:rsidR="00CE4BCA" w:rsidRPr="00C839AE">
        <w:rPr>
          <w:rFonts w:ascii="Calibri" w:hAnsi="Calibri" w:cs="Calibri"/>
        </w:rPr>
        <w:t>stationnement</w:t>
      </w:r>
      <w:r w:rsidR="006167F1" w:rsidRPr="00C839AE">
        <w:rPr>
          <w:rFonts w:ascii="Calibri" w:hAnsi="Calibri" w:cs="Calibri"/>
        </w:rPr>
        <w:t xml:space="preserve">, </w:t>
      </w:r>
      <w:r w:rsidR="00711E21" w:rsidRPr="00C839AE">
        <w:rPr>
          <w:rFonts w:ascii="Calibri" w:hAnsi="Calibri" w:cs="Calibri"/>
        </w:rPr>
        <w:t xml:space="preserve">à la </w:t>
      </w:r>
      <w:r w:rsidR="006167F1" w:rsidRPr="00C839AE">
        <w:rPr>
          <w:rFonts w:ascii="Calibri" w:hAnsi="Calibri" w:cs="Calibri"/>
        </w:rPr>
        <w:t>réparation</w:t>
      </w:r>
      <w:r w:rsidR="00222F87" w:rsidRPr="00C839AE">
        <w:rPr>
          <w:rFonts w:ascii="Calibri" w:hAnsi="Calibri" w:cs="Calibri"/>
        </w:rPr>
        <w:t xml:space="preserve">, </w:t>
      </w:r>
      <w:r w:rsidR="00711E21" w:rsidRPr="00C839AE">
        <w:rPr>
          <w:rFonts w:ascii="Calibri" w:hAnsi="Calibri" w:cs="Calibri"/>
        </w:rPr>
        <w:t xml:space="preserve">à la </w:t>
      </w:r>
      <w:r w:rsidR="009F151D" w:rsidRPr="00C839AE">
        <w:rPr>
          <w:rFonts w:ascii="Calibri" w:hAnsi="Calibri" w:cs="Calibri"/>
        </w:rPr>
        <w:t>formation</w:t>
      </w:r>
      <w:r w:rsidR="00517C03" w:rsidRPr="00C839AE">
        <w:rPr>
          <w:rFonts w:ascii="Calibri" w:hAnsi="Calibri" w:cs="Calibri"/>
        </w:rPr>
        <w:t xml:space="preserve"> au vélo</w:t>
      </w:r>
      <w:r w:rsidR="009F151D" w:rsidRPr="00C839AE">
        <w:rPr>
          <w:rFonts w:ascii="Calibri" w:hAnsi="Calibri" w:cs="Calibri"/>
        </w:rPr>
        <w:t>,</w:t>
      </w:r>
      <w:r w:rsidR="00711E21" w:rsidRPr="00C839AE">
        <w:rPr>
          <w:rFonts w:ascii="Calibri" w:hAnsi="Calibri" w:cs="Calibri"/>
        </w:rPr>
        <w:t xml:space="preserve"> par de la </w:t>
      </w:r>
      <w:r w:rsidR="00222F87" w:rsidRPr="00C839AE">
        <w:rPr>
          <w:rFonts w:ascii="Calibri" w:hAnsi="Calibri" w:cs="Calibri"/>
        </w:rPr>
        <w:t>sensibilisation</w:t>
      </w:r>
      <w:r w:rsidR="009F151D" w:rsidRPr="00C839AE">
        <w:rPr>
          <w:rFonts w:ascii="Calibri" w:hAnsi="Calibri" w:cs="Calibri"/>
        </w:rPr>
        <w:t>…</w:t>
      </w:r>
      <w:r w:rsidR="00FF09C0" w:rsidRPr="00C839AE">
        <w:rPr>
          <w:rFonts w:ascii="Calibri" w:hAnsi="Calibri" w:cs="Calibri"/>
        </w:rPr>
        <w:t xml:space="preserve"> </w:t>
      </w:r>
    </w:p>
    <w:p w14:paraId="0BC8D1BC" w14:textId="77777777" w:rsidR="006C52B0" w:rsidRDefault="006C52B0" w:rsidP="006C52B0"/>
    <w:p w14:paraId="297DF9AD" w14:textId="77777777" w:rsidR="004930D8" w:rsidRDefault="004930D8" w:rsidP="006C52B0">
      <w:pPr>
        <w:spacing w:after="0"/>
      </w:pPr>
    </w:p>
    <w:p w14:paraId="7B31EB42" w14:textId="2421386A" w:rsidR="006C52B0" w:rsidRPr="006C52B0" w:rsidRDefault="006C52B0" w:rsidP="006C52B0">
      <w:pPr>
        <w:spacing w:after="0"/>
        <w:rPr>
          <w:b/>
          <w:bCs/>
        </w:rPr>
      </w:pPr>
      <w:r>
        <w:rPr>
          <w:b/>
          <w:bCs/>
        </w:rPr>
        <w:t>Le vocabulaire</w:t>
      </w:r>
    </w:p>
    <w:p w14:paraId="2C3D105C" w14:textId="1BF6F024" w:rsidR="00A106D1" w:rsidRDefault="00A106D1" w:rsidP="00D253BA">
      <w:pPr>
        <w:spacing w:after="0"/>
        <w:rPr>
          <w:rFonts w:eastAsiaTheme="minor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8"/>
        <w:gridCol w:w="4276"/>
      </w:tblGrid>
      <w:tr w:rsidR="00D253BA" w14:paraId="44F00CD9" w14:textId="77777777" w:rsidTr="081ADCCA">
        <w:trPr>
          <w:trHeight w:val="611"/>
        </w:trPr>
        <w:tc>
          <w:tcPr>
            <w:tcW w:w="4508" w:type="dxa"/>
            <w:vAlign w:val="center"/>
          </w:tcPr>
          <w:p w14:paraId="02FC8B2A" w14:textId="6DBFC37F" w:rsidR="00D253BA" w:rsidRPr="00DF0B8E" w:rsidRDefault="00B63BBC" w:rsidP="00DF0B8E">
            <w:pPr>
              <w:jc w:val="center"/>
              <w:rPr>
                <w:rFonts w:eastAsiaTheme="minorEastAsia"/>
                <w:b/>
                <w:bCs/>
                <w:color w:val="005A7C" w:themeColor="text1"/>
              </w:rPr>
            </w:pPr>
            <w:r>
              <w:rPr>
                <w:rFonts w:eastAsiaTheme="minorEastAsia"/>
                <w:b/>
                <w:bCs/>
                <w:color w:val="005A7C" w:themeColor="text1"/>
              </w:rPr>
              <w:t>À</w:t>
            </w:r>
            <w:r w:rsidR="00D253BA" w:rsidRPr="00DF0B8E">
              <w:rPr>
                <w:rFonts w:eastAsiaTheme="minorEastAsia"/>
                <w:b/>
                <w:bCs/>
                <w:color w:val="005A7C" w:themeColor="text1"/>
              </w:rPr>
              <w:t xml:space="preserve"> utiliser</w:t>
            </w:r>
          </w:p>
        </w:tc>
        <w:tc>
          <w:tcPr>
            <w:tcW w:w="4276" w:type="dxa"/>
            <w:vAlign w:val="center"/>
          </w:tcPr>
          <w:p w14:paraId="2D738CDF" w14:textId="3BC947F5" w:rsidR="00D253BA" w:rsidRPr="00DF0B8E" w:rsidRDefault="00D253BA" w:rsidP="00DF0B8E">
            <w:pPr>
              <w:jc w:val="center"/>
              <w:rPr>
                <w:rFonts w:eastAsiaTheme="minorEastAsia"/>
                <w:b/>
                <w:bCs/>
                <w:color w:val="005A7C" w:themeColor="text1"/>
              </w:rPr>
            </w:pPr>
            <w:r w:rsidRPr="00DF0B8E">
              <w:rPr>
                <w:rFonts w:eastAsiaTheme="minorEastAsia"/>
                <w:b/>
                <w:bCs/>
                <w:color w:val="005A7C" w:themeColor="text1"/>
              </w:rPr>
              <w:t>A éviter</w:t>
            </w:r>
          </w:p>
        </w:tc>
      </w:tr>
      <w:tr w:rsidR="00D253BA" w14:paraId="620F8627" w14:textId="77777777" w:rsidTr="081ADCCA">
        <w:tc>
          <w:tcPr>
            <w:tcW w:w="4508" w:type="dxa"/>
          </w:tcPr>
          <w:p w14:paraId="4BDEC884" w14:textId="6F22E381" w:rsidR="00D253BA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="00BB7B3A" w:rsidRPr="00BB7B3A">
              <w:rPr>
                <w:rFonts w:eastAsiaTheme="minorEastAsia"/>
              </w:rPr>
              <w:t>ulture vélo</w:t>
            </w:r>
          </w:p>
          <w:p w14:paraId="0A71B4D6" w14:textId="208A7AD4" w:rsidR="002C53F5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 w:rsidR="002C53F5">
              <w:rPr>
                <w:rFonts w:eastAsiaTheme="minorEastAsia"/>
              </w:rPr>
              <w:t>ystème vélo</w:t>
            </w:r>
            <w:r w:rsidR="004930D8">
              <w:rPr>
                <w:rFonts w:eastAsiaTheme="minorEastAsia"/>
              </w:rPr>
              <w:t xml:space="preserve"> (voir explication ci-dessus)</w:t>
            </w:r>
          </w:p>
          <w:p w14:paraId="7F0CCE78" w14:textId="65139C3A" w:rsidR="00721762" w:rsidRDefault="004C3F84" w:rsidP="0072176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D54252">
              <w:rPr>
                <w:rFonts w:eastAsiaTheme="minorEastAsia"/>
              </w:rPr>
              <w:t xml:space="preserve">ctions </w:t>
            </w:r>
            <w:r w:rsidR="00721762">
              <w:rPr>
                <w:rFonts w:eastAsiaTheme="minorEastAsia"/>
              </w:rPr>
              <w:t>pro-vélo</w:t>
            </w:r>
          </w:p>
          <w:p w14:paraId="6D376BFF" w14:textId="5F4F9778" w:rsidR="000A303A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6A414C" w:rsidRPr="006A414C">
              <w:rPr>
                <w:rFonts w:eastAsiaTheme="minorEastAsia"/>
              </w:rPr>
              <w:t>obilité active</w:t>
            </w:r>
          </w:p>
          <w:p w14:paraId="39C905F5" w14:textId="4D7F3A9C" w:rsidR="00D4300B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  <w:r w:rsidR="00D4300B">
              <w:rPr>
                <w:rFonts w:eastAsiaTheme="minorEastAsia"/>
              </w:rPr>
              <w:t>ien-être</w:t>
            </w:r>
          </w:p>
          <w:p w14:paraId="15977AD1" w14:textId="1BD2140E" w:rsidR="00A45AB0" w:rsidRDefault="00A45AB0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Qualité de vie au travail (QVT)</w:t>
            </w:r>
          </w:p>
          <w:p w14:paraId="288D4011" w14:textId="6822A6A7" w:rsidR="00D4300B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="00D4300B">
              <w:rPr>
                <w:rFonts w:eastAsiaTheme="minorEastAsia"/>
              </w:rPr>
              <w:t>n toute sécurité</w:t>
            </w:r>
          </w:p>
          <w:p w14:paraId="69DCD906" w14:textId="4A6071D4" w:rsidR="000A303A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0A303A">
              <w:rPr>
                <w:rFonts w:eastAsiaTheme="minorEastAsia"/>
              </w:rPr>
              <w:t>émarche RSE</w:t>
            </w:r>
          </w:p>
          <w:p w14:paraId="6268F322" w14:textId="59220E36" w:rsidR="009D66C7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 w:rsidR="000A1F9E">
              <w:rPr>
                <w:rFonts w:eastAsiaTheme="minorEastAsia"/>
              </w:rPr>
              <w:t>ccompagnement sur-mesure</w:t>
            </w:r>
            <w:r>
              <w:rPr>
                <w:rFonts w:eastAsiaTheme="minorEastAsia"/>
              </w:rPr>
              <w:t xml:space="preserve"> et primes</w:t>
            </w:r>
          </w:p>
          <w:p w14:paraId="586D6D1D" w14:textId="4FA4FB02" w:rsidR="00693638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="00693638">
              <w:rPr>
                <w:rFonts w:eastAsiaTheme="minorEastAsia"/>
              </w:rPr>
              <w:t>njeu de santé publique</w:t>
            </w:r>
          </w:p>
          <w:p w14:paraId="4829B666" w14:textId="7CFC821A" w:rsidR="00693638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</w:t>
            </w:r>
            <w:r w:rsidR="00693638">
              <w:rPr>
                <w:rFonts w:eastAsiaTheme="minorEastAsia"/>
              </w:rPr>
              <w:t>njeu environnemental</w:t>
            </w:r>
          </w:p>
        </w:tc>
        <w:tc>
          <w:tcPr>
            <w:tcW w:w="4276" w:type="dxa"/>
          </w:tcPr>
          <w:p w14:paraId="5EDC1824" w14:textId="3FBDE838" w:rsidR="007517AF" w:rsidRDefault="00183089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Employé</w:t>
            </w:r>
            <w:r w:rsidR="00BC3E7B">
              <w:rPr>
                <w:rFonts w:eastAsiaTheme="minorEastAsia"/>
              </w:rPr>
              <w:t xml:space="preserve"> (</w:t>
            </w:r>
            <w:r>
              <w:rPr>
                <w:rFonts w:eastAsiaTheme="minorEastAsia"/>
              </w:rPr>
              <w:t>y préférer salarié, personnel ou agent public)</w:t>
            </w:r>
          </w:p>
          <w:p w14:paraId="5FBF78AE" w14:textId="13AB48AD" w:rsidR="00D253BA" w:rsidRDefault="004C3F84" w:rsidP="00D253B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 w:rsidR="006A414C">
              <w:rPr>
                <w:rFonts w:eastAsiaTheme="minorEastAsia"/>
              </w:rPr>
              <w:t>obilité douce</w:t>
            </w:r>
            <w:r w:rsidR="00CD64CA">
              <w:rPr>
                <w:rFonts w:eastAsiaTheme="minorEastAsia"/>
              </w:rPr>
              <w:t xml:space="preserve"> (</w:t>
            </w:r>
            <w:r w:rsidR="00FE456D">
              <w:rPr>
                <w:rFonts w:eastAsiaTheme="minorEastAsia"/>
              </w:rPr>
              <w:t xml:space="preserve">y </w:t>
            </w:r>
            <w:r w:rsidR="00C018F3">
              <w:rPr>
                <w:rFonts w:eastAsiaTheme="minorEastAsia"/>
              </w:rPr>
              <w:t xml:space="preserve">préférer </w:t>
            </w:r>
            <w:r w:rsidR="00FE456D">
              <w:rPr>
                <w:rFonts w:eastAsiaTheme="minorEastAsia"/>
              </w:rPr>
              <w:t>« mobilité active », qui traduit bien l’enjeu de santé publique du vélo)</w:t>
            </w:r>
          </w:p>
          <w:p w14:paraId="03475188" w14:textId="4E4A2781" w:rsidR="00BD1EBE" w:rsidRDefault="723E254A" w:rsidP="081ADCCA">
            <w:pPr>
              <w:rPr>
                <w:rFonts w:eastAsiaTheme="minorEastAsia"/>
              </w:rPr>
            </w:pPr>
            <w:r w:rsidRPr="081ADCCA">
              <w:rPr>
                <w:rFonts w:eastAsiaTheme="minorEastAsia"/>
              </w:rPr>
              <w:t>Vélo = dangereux</w:t>
            </w:r>
          </w:p>
        </w:tc>
      </w:tr>
    </w:tbl>
    <w:p w14:paraId="669A48E4" w14:textId="72953206" w:rsidR="00863805" w:rsidRDefault="00863805">
      <w:pPr>
        <w:spacing w:after="160" w:line="259" w:lineRule="auto"/>
        <w:jc w:val="left"/>
        <w:rPr>
          <w:rFonts w:eastAsiaTheme="minorEastAsia"/>
        </w:rPr>
      </w:pPr>
    </w:p>
    <w:p w14:paraId="279885B4" w14:textId="77777777" w:rsidR="00863805" w:rsidRPr="00D253BA" w:rsidRDefault="00863805" w:rsidP="00033DA3">
      <w:pPr>
        <w:spacing w:after="0"/>
        <w:rPr>
          <w:rFonts w:eastAsiaTheme="minorEastAsia"/>
        </w:rPr>
      </w:pPr>
    </w:p>
    <w:p w14:paraId="77564637" w14:textId="57ED1691" w:rsidR="54D6EE2E" w:rsidRPr="000E681E" w:rsidRDefault="54D6EE2E" w:rsidP="00DF0B8E">
      <w:pPr>
        <w:pStyle w:val="Titre1"/>
        <w:rPr>
          <w:b/>
          <w:bCs/>
        </w:rPr>
      </w:pPr>
      <w:bookmarkStart w:id="19" w:name="_Toc81772002"/>
      <w:r w:rsidRPr="000E681E">
        <w:rPr>
          <w:b/>
          <w:bCs/>
        </w:rPr>
        <w:t>Contact</w:t>
      </w:r>
      <w:bookmarkEnd w:id="19"/>
      <w:r w:rsidRPr="000E681E">
        <w:rPr>
          <w:b/>
          <w:bCs/>
        </w:rPr>
        <w:t xml:space="preserve"> </w:t>
      </w:r>
    </w:p>
    <w:p w14:paraId="3DDF5473" w14:textId="2A5497B5" w:rsidR="0037140E" w:rsidRDefault="0037140E" w:rsidP="0037140E">
      <w:pPr>
        <w:pStyle w:val="Titre2"/>
      </w:pPr>
      <w:bookmarkStart w:id="20" w:name="_Toc81772003"/>
      <w:r>
        <w:t>Pour toute question sur le programme</w:t>
      </w:r>
      <w:bookmarkEnd w:id="20"/>
    </w:p>
    <w:p w14:paraId="0A4CD32C" w14:textId="404DFF59" w:rsidR="0037140E" w:rsidRPr="0037140E" w:rsidRDefault="009B20DD" w:rsidP="0037140E">
      <w:hyperlink r:id="rId50">
        <w:r w:rsidR="0037140E" w:rsidRPr="0DC7B58C">
          <w:rPr>
            <w:rStyle w:val="Lienhypertexte"/>
          </w:rPr>
          <w:t>contact@employeurprovelo.fr</w:t>
        </w:r>
      </w:hyperlink>
    </w:p>
    <w:p w14:paraId="4F733BDC" w14:textId="1C06A17E" w:rsidR="0037140E" w:rsidRPr="0037140E" w:rsidRDefault="0037140E" w:rsidP="0037140E">
      <w:pPr>
        <w:pStyle w:val="Titre2"/>
      </w:pPr>
      <w:bookmarkStart w:id="21" w:name="_Toc81772004"/>
      <w:r>
        <w:t>Contact presse</w:t>
      </w:r>
      <w:bookmarkEnd w:id="21"/>
    </w:p>
    <w:p w14:paraId="60518C4A" w14:textId="0265BC75" w:rsidR="0037140E" w:rsidRDefault="522A626F" w:rsidP="00033DA3">
      <w:pPr>
        <w:spacing w:after="0"/>
      </w:pPr>
      <w:r w:rsidRPr="00397EBC">
        <w:t>Anne-Sybille Riguidel</w:t>
      </w:r>
    </w:p>
    <w:p w14:paraId="18E76CBB" w14:textId="77777777" w:rsidR="0037140E" w:rsidRDefault="522A626F" w:rsidP="00033DA3">
      <w:pPr>
        <w:spacing w:after="0"/>
        <w:rPr>
          <w:rFonts w:ascii="Calibri" w:eastAsia="Calibri" w:hAnsi="Calibri" w:cs="Calibri"/>
        </w:rPr>
      </w:pPr>
      <w:r w:rsidRPr="00397EBC">
        <w:rPr>
          <w:rFonts w:ascii="Calibri" w:eastAsia="Calibri" w:hAnsi="Calibri" w:cs="Calibri"/>
        </w:rPr>
        <w:t>06</w:t>
      </w:r>
      <w:r w:rsidR="0037140E">
        <w:rPr>
          <w:rFonts w:ascii="Calibri" w:eastAsia="Calibri" w:hAnsi="Calibri" w:cs="Calibri"/>
        </w:rPr>
        <w:t xml:space="preserve"> </w:t>
      </w:r>
      <w:r w:rsidRPr="00397EBC">
        <w:rPr>
          <w:rFonts w:ascii="Calibri" w:eastAsia="Calibri" w:hAnsi="Calibri" w:cs="Calibri"/>
        </w:rPr>
        <w:t>32</w:t>
      </w:r>
      <w:r w:rsidR="0037140E">
        <w:rPr>
          <w:rFonts w:ascii="Calibri" w:eastAsia="Calibri" w:hAnsi="Calibri" w:cs="Calibri"/>
        </w:rPr>
        <w:t xml:space="preserve"> </w:t>
      </w:r>
      <w:r w:rsidRPr="00397EBC">
        <w:rPr>
          <w:rFonts w:ascii="Calibri" w:eastAsia="Calibri" w:hAnsi="Calibri" w:cs="Calibri"/>
        </w:rPr>
        <w:t>10</w:t>
      </w:r>
      <w:r w:rsidR="0037140E">
        <w:rPr>
          <w:rFonts w:ascii="Calibri" w:eastAsia="Calibri" w:hAnsi="Calibri" w:cs="Calibri"/>
        </w:rPr>
        <w:t xml:space="preserve"> </w:t>
      </w:r>
      <w:r w:rsidRPr="00397EBC">
        <w:rPr>
          <w:rFonts w:ascii="Calibri" w:eastAsia="Calibri" w:hAnsi="Calibri" w:cs="Calibri"/>
        </w:rPr>
        <w:t>26</w:t>
      </w:r>
      <w:r w:rsidR="0037140E">
        <w:rPr>
          <w:rFonts w:ascii="Calibri" w:eastAsia="Calibri" w:hAnsi="Calibri" w:cs="Calibri"/>
        </w:rPr>
        <w:t xml:space="preserve"> </w:t>
      </w:r>
      <w:r w:rsidRPr="00397EBC">
        <w:rPr>
          <w:rFonts w:ascii="Calibri" w:eastAsia="Calibri" w:hAnsi="Calibri" w:cs="Calibri"/>
        </w:rPr>
        <w:t>38</w:t>
      </w:r>
    </w:p>
    <w:p w14:paraId="7A9B9749" w14:textId="196AB85E" w:rsidR="522A626F" w:rsidRPr="00397EBC" w:rsidRDefault="009B20DD" w:rsidP="00033DA3">
      <w:pPr>
        <w:spacing w:after="0"/>
        <w:rPr>
          <w:rFonts w:ascii="Calibri" w:eastAsia="Calibri" w:hAnsi="Calibri" w:cs="Calibri"/>
        </w:rPr>
      </w:pPr>
      <w:hyperlink r:id="rId51" w:history="1">
        <w:r w:rsidR="00B63BBC" w:rsidRPr="006016C4">
          <w:rPr>
            <w:rStyle w:val="Lienhypertexte"/>
            <w:rFonts w:ascii="Calibri" w:eastAsia="Calibri" w:hAnsi="Calibri" w:cs="Calibri"/>
          </w:rPr>
          <w:t>as.riguidel@fub.fr</w:t>
        </w:r>
      </w:hyperlink>
      <w:r w:rsidR="522A626F" w:rsidRPr="00397EBC">
        <w:rPr>
          <w:rFonts w:ascii="Calibri" w:eastAsia="Calibri" w:hAnsi="Calibri" w:cs="Calibri"/>
        </w:rPr>
        <w:t xml:space="preserve"> </w:t>
      </w:r>
    </w:p>
    <w:p w14:paraId="2FC19553" w14:textId="32F1D2AC" w:rsidR="53CFBD36" w:rsidRPr="00397EBC" w:rsidRDefault="53CFBD36" w:rsidP="53CFBD36"/>
    <w:sectPr w:rsidR="53CFBD36" w:rsidRPr="00397EBC" w:rsidSect="00976558">
      <w:headerReference w:type="default" r:id="rId52"/>
      <w:footerReference w:type="default" r:id="rId5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Marine LEBRICON" w:date="2022-07-27T10:15:00Z" w:initials="ML">
    <w:p w14:paraId="292A0233" w14:textId="19124558" w:rsidR="081ADCCA" w:rsidRDefault="081ADCCA">
      <w:r>
        <w:fldChar w:fldCharType="begin"/>
      </w:r>
      <w:r>
        <w:instrText xml:space="preserve"> HYPERLINK "mailto:f.labarre@fub-services.fr"</w:instrText>
      </w:r>
      <w:bookmarkStart w:id="6" w:name="_@_9C3B6448D5A44065A47B3BEFD7E28851Z"/>
      <w:r>
        <w:fldChar w:fldCharType="separate"/>
      </w:r>
      <w:bookmarkEnd w:id="6"/>
      <w:r w:rsidRPr="081ADCCA">
        <w:rPr>
          <w:rStyle w:val="Mention"/>
          <w:noProof/>
        </w:rPr>
        <w:t>@Florence Labarre</w:t>
      </w:r>
      <w:r>
        <w:fldChar w:fldCharType="end"/>
      </w:r>
      <w:r>
        <w:t xml:space="preserve"> je n'arrive pas à ajouter des liens, je ne sais pas pourquoi... Peux-tu ajouter ce lien à la phrase "Faites le test en ligne !"</w:t>
      </w:r>
      <w:r>
        <w:annotationRef/>
      </w:r>
      <w:r>
        <w:annotationRef/>
      </w:r>
    </w:p>
    <w:p w14:paraId="1BC9C899" w14:textId="29314058" w:rsidR="081ADCCA" w:rsidRDefault="081ADCCA">
      <w:r>
        <w:t>https://employeurprovelo.fr/quizz/public/</w:t>
      </w:r>
    </w:p>
  </w:comment>
  <w:comment w:id="14" w:author="Florence Labarre" w:date="2022-07-26T17:27:00Z" w:initials="FL">
    <w:p w14:paraId="4A9780B6" w14:textId="77777777" w:rsidR="006E7013" w:rsidRDefault="006E7013" w:rsidP="003D2F85">
      <w:pPr>
        <w:pStyle w:val="Commentaire"/>
        <w:jc w:val="left"/>
      </w:pPr>
      <w:r>
        <w:rPr>
          <w:rStyle w:val="Marquedecommentaire"/>
        </w:rPr>
        <w:annotationRef/>
      </w:r>
      <w:r>
        <w:t xml:space="preserve">Que penses-tu de rajouter un post qui porte sur le label ? </w:t>
      </w:r>
      <w:r>
        <w:annotationRef/>
      </w:r>
    </w:p>
  </w:comment>
  <w:comment w:id="16" w:author="Max BLANQUART" w:date="2022-08-09T14:07:00Z" w:initials="MB">
    <w:p w14:paraId="250326A0" w14:textId="77777777" w:rsidR="00AE56E8" w:rsidRDefault="00AE56E8" w:rsidP="005E4DAE">
      <w:pPr>
        <w:pStyle w:val="Commentaire"/>
        <w:jc w:val="left"/>
      </w:pPr>
      <w:r>
        <w:rPr>
          <w:rStyle w:val="Marquedecommentaire"/>
        </w:rPr>
        <w:annotationRef/>
      </w:r>
      <w:r>
        <w:rPr>
          <w:color w:val="404040"/>
        </w:rPr>
        <w:t xml:space="preserve">☑️un EMPLOYEUR cherchant à inciter vos collaborateurs à adopter la </w:t>
      </w:r>
      <w:r>
        <w:annotationRef/>
      </w:r>
    </w:p>
  </w:comment>
  <w:comment w:id="18" w:author="Max BLANQUART" w:date="2022-08-09T14:11:00Z" w:initials="MB">
    <w:p w14:paraId="49F266AE" w14:textId="77777777" w:rsidR="00D0722F" w:rsidRDefault="00D0722F" w:rsidP="00874D41">
      <w:pPr>
        <w:pStyle w:val="Commentaire"/>
        <w:jc w:val="left"/>
      </w:pPr>
      <w:r>
        <w:rPr>
          <w:rStyle w:val="Marquedecommentaire"/>
        </w:rPr>
        <w:annotationRef/>
      </w:r>
      <w:r>
        <w:rPr>
          <w:color w:val="404040"/>
        </w:rPr>
        <w:t>sélection</w:t>
      </w:r>
      <w:r>
        <w:rPr>
          <w:color w:val="FF0000"/>
        </w:rPr>
        <w:t>nés</w:t>
      </w:r>
      <w:r>
        <w:rPr>
          <w:color w:val="404040"/>
        </w:rPr>
        <w:t xml:space="preserve"> 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C9C899" w15:done="1"/>
  <w15:commentEx w15:paraId="4A9780B6" w15:done="1"/>
  <w15:commentEx w15:paraId="250326A0" w15:done="1"/>
  <w15:commentEx w15:paraId="49F266A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E64FA8D" w16cex:dateUtc="2022-07-27T08:15:00Z"/>
  <w16cex:commentExtensible w16cex:durableId="268AA274" w16cex:dateUtc="2022-07-26T15:27:00Z"/>
  <w16cex:commentExtensible w16cex:durableId="269CE898" w16cex:dateUtc="2022-08-09T12:07:00Z"/>
  <w16cex:commentExtensible w16cex:durableId="269CE98A" w16cex:dateUtc="2022-08-09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C9C899" w16cid:durableId="7E64FA8D"/>
  <w16cid:commentId w16cid:paraId="4A9780B6" w16cid:durableId="268AA274"/>
  <w16cid:commentId w16cid:paraId="250326A0" w16cid:durableId="269CE898"/>
  <w16cid:commentId w16cid:paraId="49F266AE" w16cid:durableId="269CE9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B260" w14:textId="77777777" w:rsidR="00F67216" w:rsidRDefault="00F67216" w:rsidP="004C6F6E">
      <w:pPr>
        <w:spacing w:after="0"/>
      </w:pPr>
      <w:r>
        <w:separator/>
      </w:r>
    </w:p>
  </w:endnote>
  <w:endnote w:type="continuationSeparator" w:id="0">
    <w:p w14:paraId="10B0DED6" w14:textId="77777777" w:rsidR="00F67216" w:rsidRDefault="00F67216" w:rsidP="004C6F6E">
      <w:pPr>
        <w:spacing w:after="0"/>
      </w:pPr>
      <w:r>
        <w:continuationSeparator/>
      </w:r>
    </w:p>
  </w:endnote>
  <w:endnote w:type="continuationNotice" w:id="1">
    <w:p w14:paraId="6FEAFA0F" w14:textId="77777777" w:rsidR="00F67216" w:rsidRDefault="00F672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lockB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2C9F" w14:textId="5B9F776E" w:rsidR="00976558" w:rsidRPr="00976558" w:rsidRDefault="00F72DB7" w:rsidP="00976558">
    <w:pPr>
      <w:pStyle w:val="Pieddepage"/>
      <w:tabs>
        <w:tab w:val="clear" w:pos="4513"/>
      </w:tabs>
      <w:rPr>
        <w:color w:val="B2B2B2" w:themeColor="accent5" w:themeTint="66"/>
        <w:sz w:val="18"/>
        <w:szCs w:val="18"/>
      </w:rPr>
    </w:pPr>
    <w:r w:rsidRPr="00021CD0">
      <w:rPr>
        <w:color w:val="B2B2B2" w:themeColor="accent5" w:themeTint="66"/>
      </w:rPr>
      <w:t xml:space="preserve">Version </w:t>
    </w:r>
    <w:r w:rsidR="00080167">
      <w:rPr>
        <w:color w:val="B2B2B2" w:themeColor="accent5" w:themeTint="66"/>
      </w:rPr>
      <w:t>2</w:t>
    </w:r>
    <w:r w:rsidR="00021CD0" w:rsidRPr="00021CD0">
      <w:rPr>
        <w:color w:val="B2B2B2" w:themeColor="accent5" w:themeTint="66"/>
      </w:rPr>
      <w:t>_202</w:t>
    </w:r>
    <w:r w:rsidR="00080167">
      <w:rPr>
        <w:color w:val="B2B2B2" w:themeColor="accent5" w:themeTint="66"/>
      </w:rPr>
      <w:t>20</w:t>
    </w:r>
    <w:r w:rsidR="009B20DD">
      <w:rPr>
        <w:color w:val="B2B2B2" w:themeColor="accent5" w:themeTint="66"/>
      </w:rPr>
      <w:t>811</w:t>
    </w:r>
    <w:r w:rsidRPr="00021CD0">
      <w:rPr>
        <w:color w:val="B2B2B2" w:themeColor="accent5" w:themeTint="66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0F333" w14:textId="77777777" w:rsidR="00F67216" w:rsidRDefault="00F67216" w:rsidP="004C6F6E">
      <w:pPr>
        <w:spacing w:after="0"/>
      </w:pPr>
      <w:r>
        <w:separator/>
      </w:r>
    </w:p>
  </w:footnote>
  <w:footnote w:type="continuationSeparator" w:id="0">
    <w:p w14:paraId="7EB0C561" w14:textId="77777777" w:rsidR="00F67216" w:rsidRDefault="00F67216" w:rsidP="004C6F6E">
      <w:pPr>
        <w:spacing w:after="0"/>
      </w:pPr>
      <w:r>
        <w:continuationSeparator/>
      </w:r>
    </w:p>
  </w:footnote>
  <w:footnote w:type="continuationNotice" w:id="1">
    <w:p w14:paraId="7F024AA8" w14:textId="77777777" w:rsidR="00F67216" w:rsidRDefault="00F6721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645E" w14:textId="2C74CF6A" w:rsidR="00021CD0" w:rsidRDefault="00021CD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5F08C" wp14:editId="57B1BEBC">
          <wp:simplePos x="0" y="0"/>
          <wp:positionH relativeFrom="margin">
            <wp:posOffset>5098481</wp:posOffset>
          </wp:positionH>
          <wp:positionV relativeFrom="margin">
            <wp:posOffset>-627306</wp:posOffset>
          </wp:positionV>
          <wp:extent cx="1273833" cy="618339"/>
          <wp:effectExtent l="0" t="0" r="2540" b="0"/>
          <wp:wrapNone/>
          <wp:docPr id="1" name="Image 1451273520" descr="A yellow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273520" name="Image 1451273520" descr="A yellow and blu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33" cy="618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655B"/>
    <w:multiLevelType w:val="hybridMultilevel"/>
    <w:tmpl w:val="5848234C"/>
    <w:lvl w:ilvl="0" w:tplc="D3562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4A85"/>
    <w:multiLevelType w:val="hybridMultilevel"/>
    <w:tmpl w:val="49E4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385"/>
    <w:multiLevelType w:val="hybridMultilevel"/>
    <w:tmpl w:val="D7DE10A2"/>
    <w:lvl w:ilvl="0" w:tplc="F02414D2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  <w:color w:val="F2B724" w:themeColor="tex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D194B"/>
    <w:multiLevelType w:val="hybridMultilevel"/>
    <w:tmpl w:val="1C94B89E"/>
    <w:lvl w:ilvl="0" w:tplc="338861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C8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68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21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E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3AF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5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E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EE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00E1"/>
    <w:multiLevelType w:val="hybridMultilevel"/>
    <w:tmpl w:val="D7069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E449A"/>
    <w:multiLevelType w:val="hybridMultilevel"/>
    <w:tmpl w:val="2386224E"/>
    <w:lvl w:ilvl="0" w:tplc="4B3243FE">
      <w:start w:val="1"/>
      <w:numFmt w:val="decimal"/>
      <w:lvlText w:val="%1."/>
      <w:lvlJc w:val="left"/>
      <w:pPr>
        <w:ind w:left="720" w:hanging="360"/>
      </w:pPr>
    </w:lvl>
    <w:lvl w:ilvl="1" w:tplc="D5164E7E">
      <w:start w:val="1"/>
      <w:numFmt w:val="lowerLetter"/>
      <w:lvlText w:val="%2."/>
      <w:lvlJc w:val="left"/>
      <w:pPr>
        <w:ind w:left="1440" w:hanging="360"/>
      </w:pPr>
    </w:lvl>
    <w:lvl w:ilvl="2" w:tplc="942CDE50">
      <w:start w:val="1"/>
      <w:numFmt w:val="lowerRoman"/>
      <w:lvlText w:val="%3."/>
      <w:lvlJc w:val="right"/>
      <w:pPr>
        <w:ind w:left="2160" w:hanging="180"/>
      </w:pPr>
    </w:lvl>
    <w:lvl w:ilvl="3" w:tplc="34C48DB4">
      <w:start w:val="1"/>
      <w:numFmt w:val="decimal"/>
      <w:lvlText w:val="%4."/>
      <w:lvlJc w:val="left"/>
      <w:pPr>
        <w:ind w:left="2880" w:hanging="360"/>
      </w:pPr>
    </w:lvl>
    <w:lvl w:ilvl="4" w:tplc="A0CAD6C0">
      <w:start w:val="1"/>
      <w:numFmt w:val="lowerLetter"/>
      <w:lvlText w:val="%5."/>
      <w:lvlJc w:val="left"/>
      <w:pPr>
        <w:ind w:left="3600" w:hanging="360"/>
      </w:pPr>
    </w:lvl>
    <w:lvl w:ilvl="5" w:tplc="23E690E6">
      <w:start w:val="1"/>
      <w:numFmt w:val="lowerRoman"/>
      <w:lvlText w:val="%6."/>
      <w:lvlJc w:val="right"/>
      <w:pPr>
        <w:ind w:left="4320" w:hanging="180"/>
      </w:pPr>
    </w:lvl>
    <w:lvl w:ilvl="6" w:tplc="63DAFED6">
      <w:start w:val="1"/>
      <w:numFmt w:val="decimal"/>
      <w:lvlText w:val="%7."/>
      <w:lvlJc w:val="left"/>
      <w:pPr>
        <w:ind w:left="5040" w:hanging="360"/>
      </w:pPr>
    </w:lvl>
    <w:lvl w:ilvl="7" w:tplc="E43A34BE">
      <w:start w:val="1"/>
      <w:numFmt w:val="lowerLetter"/>
      <w:lvlText w:val="%8."/>
      <w:lvlJc w:val="left"/>
      <w:pPr>
        <w:ind w:left="5760" w:hanging="360"/>
      </w:pPr>
    </w:lvl>
    <w:lvl w:ilvl="8" w:tplc="B38E04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F297C"/>
    <w:multiLevelType w:val="hybridMultilevel"/>
    <w:tmpl w:val="B008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063B"/>
    <w:multiLevelType w:val="hybridMultilevel"/>
    <w:tmpl w:val="6D746568"/>
    <w:lvl w:ilvl="0" w:tplc="85AE0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7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6A42"/>
    <w:multiLevelType w:val="hybridMultilevel"/>
    <w:tmpl w:val="65EC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726F0"/>
    <w:multiLevelType w:val="hybridMultilevel"/>
    <w:tmpl w:val="13365694"/>
    <w:lvl w:ilvl="0" w:tplc="D678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2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86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83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48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09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83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E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4F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17CDF"/>
    <w:multiLevelType w:val="multilevel"/>
    <w:tmpl w:val="56F44F0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52EFC0C"/>
    <w:multiLevelType w:val="hybridMultilevel"/>
    <w:tmpl w:val="FFFFFFFF"/>
    <w:lvl w:ilvl="0" w:tplc="E8A6C5AA">
      <w:start w:val="1"/>
      <w:numFmt w:val="decimal"/>
      <w:lvlText w:val="%1."/>
      <w:lvlJc w:val="left"/>
      <w:pPr>
        <w:ind w:left="720" w:hanging="360"/>
      </w:pPr>
    </w:lvl>
    <w:lvl w:ilvl="1" w:tplc="991A1BCA">
      <w:start w:val="1"/>
      <w:numFmt w:val="lowerLetter"/>
      <w:lvlText w:val="%2."/>
      <w:lvlJc w:val="left"/>
      <w:pPr>
        <w:ind w:left="1440" w:hanging="360"/>
      </w:pPr>
    </w:lvl>
    <w:lvl w:ilvl="2" w:tplc="8A682C30">
      <w:start w:val="1"/>
      <w:numFmt w:val="lowerRoman"/>
      <w:lvlText w:val="%3."/>
      <w:lvlJc w:val="right"/>
      <w:pPr>
        <w:ind w:left="2160" w:hanging="180"/>
      </w:pPr>
    </w:lvl>
    <w:lvl w:ilvl="3" w:tplc="92EA930A">
      <w:start w:val="1"/>
      <w:numFmt w:val="decimal"/>
      <w:lvlText w:val="%4."/>
      <w:lvlJc w:val="left"/>
      <w:pPr>
        <w:ind w:left="2880" w:hanging="360"/>
      </w:pPr>
    </w:lvl>
    <w:lvl w:ilvl="4" w:tplc="6528407A">
      <w:start w:val="1"/>
      <w:numFmt w:val="lowerLetter"/>
      <w:lvlText w:val="%5."/>
      <w:lvlJc w:val="left"/>
      <w:pPr>
        <w:ind w:left="3600" w:hanging="360"/>
      </w:pPr>
    </w:lvl>
    <w:lvl w:ilvl="5" w:tplc="EBE2DA1E">
      <w:start w:val="1"/>
      <w:numFmt w:val="lowerRoman"/>
      <w:lvlText w:val="%6."/>
      <w:lvlJc w:val="right"/>
      <w:pPr>
        <w:ind w:left="4320" w:hanging="180"/>
      </w:pPr>
    </w:lvl>
    <w:lvl w:ilvl="6" w:tplc="589CD37E">
      <w:start w:val="1"/>
      <w:numFmt w:val="decimal"/>
      <w:lvlText w:val="%7."/>
      <w:lvlJc w:val="left"/>
      <w:pPr>
        <w:ind w:left="5040" w:hanging="360"/>
      </w:pPr>
    </w:lvl>
    <w:lvl w:ilvl="7" w:tplc="1696EACE">
      <w:start w:val="1"/>
      <w:numFmt w:val="lowerLetter"/>
      <w:lvlText w:val="%8."/>
      <w:lvlJc w:val="left"/>
      <w:pPr>
        <w:ind w:left="5760" w:hanging="360"/>
      </w:pPr>
    </w:lvl>
    <w:lvl w:ilvl="8" w:tplc="6DEC85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225E2"/>
    <w:multiLevelType w:val="hybridMultilevel"/>
    <w:tmpl w:val="35D6D9DC"/>
    <w:lvl w:ilvl="0" w:tplc="4D0AD5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B6C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22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AE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20B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0C7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2F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04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4D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323515">
    <w:abstractNumId w:val="11"/>
  </w:num>
  <w:num w:numId="2" w16cid:durableId="801463546">
    <w:abstractNumId w:val="12"/>
  </w:num>
  <w:num w:numId="3" w16cid:durableId="1629310488">
    <w:abstractNumId w:val="3"/>
  </w:num>
  <w:num w:numId="4" w16cid:durableId="1307053211">
    <w:abstractNumId w:val="9"/>
  </w:num>
  <w:num w:numId="5" w16cid:durableId="384450937">
    <w:abstractNumId w:val="5"/>
  </w:num>
  <w:num w:numId="6" w16cid:durableId="1879270350">
    <w:abstractNumId w:val="8"/>
  </w:num>
  <w:num w:numId="7" w16cid:durableId="116725987">
    <w:abstractNumId w:val="4"/>
  </w:num>
  <w:num w:numId="8" w16cid:durableId="614286275">
    <w:abstractNumId w:val="1"/>
  </w:num>
  <w:num w:numId="9" w16cid:durableId="1262684758">
    <w:abstractNumId w:val="0"/>
  </w:num>
  <w:num w:numId="10" w16cid:durableId="874074369">
    <w:abstractNumId w:val="10"/>
  </w:num>
  <w:num w:numId="11" w16cid:durableId="1275751739">
    <w:abstractNumId w:val="10"/>
  </w:num>
  <w:num w:numId="12" w16cid:durableId="519469720">
    <w:abstractNumId w:val="10"/>
  </w:num>
  <w:num w:numId="13" w16cid:durableId="879123491">
    <w:abstractNumId w:val="10"/>
  </w:num>
  <w:num w:numId="14" w16cid:durableId="1286885041">
    <w:abstractNumId w:val="10"/>
  </w:num>
  <w:num w:numId="15" w16cid:durableId="489490444">
    <w:abstractNumId w:val="10"/>
  </w:num>
  <w:num w:numId="16" w16cid:durableId="825705043">
    <w:abstractNumId w:val="10"/>
  </w:num>
  <w:num w:numId="17" w16cid:durableId="1728142158">
    <w:abstractNumId w:val="10"/>
  </w:num>
  <w:num w:numId="18" w16cid:durableId="1663200493">
    <w:abstractNumId w:val="10"/>
  </w:num>
  <w:num w:numId="19" w16cid:durableId="793870022">
    <w:abstractNumId w:val="2"/>
  </w:num>
  <w:num w:numId="20" w16cid:durableId="1305045624">
    <w:abstractNumId w:val="10"/>
  </w:num>
  <w:num w:numId="21" w16cid:durableId="1891572281">
    <w:abstractNumId w:val="10"/>
  </w:num>
  <w:num w:numId="22" w16cid:durableId="331875181">
    <w:abstractNumId w:val="10"/>
  </w:num>
  <w:num w:numId="23" w16cid:durableId="731197049">
    <w:abstractNumId w:val="10"/>
  </w:num>
  <w:num w:numId="24" w16cid:durableId="1529637262">
    <w:abstractNumId w:val="10"/>
  </w:num>
  <w:num w:numId="25" w16cid:durableId="633675622">
    <w:abstractNumId w:val="10"/>
  </w:num>
  <w:num w:numId="26" w16cid:durableId="715741518">
    <w:abstractNumId w:val="10"/>
  </w:num>
  <w:num w:numId="27" w16cid:durableId="728696232">
    <w:abstractNumId w:val="10"/>
  </w:num>
  <w:num w:numId="28" w16cid:durableId="108548872">
    <w:abstractNumId w:val="10"/>
  </w:num>
  <w:num w:numId="29" w16cid:durableId="1131283488">
    <w:abstractNumId w:val="10"/>
  </w:num>
  <w:num w:numId="30" w16cid:durableId="720592682">
    <w:abstractNumId w:val="2"/>
  </w:num>
  <w:num w:numId="31" w16cid:durableId="277101735">
    <w:abstractNumId w:val="10"/>
  </w:num>
  <w:num w:numId="32" w16cid:durableId="1322075797">
    <w:abstractNumId w:val="10"/>
  </w:num>
  <w:num w:numId="33" w16cid:durableId="1371294960">
    <w:abstractNumId w:val="10"/>
  </w:num>
  <w:num w:numId="34" w16cid:durableId="1525903323">
    <w:abstractNumId w:val="10"/>
  </w:num>
  <w:num w:numId="35" w16cid:durableId="1353728884">
    <w:abstractNumId w:val="10"/>
  </w:num>
  <w:num w:numId="36" w16cid:durableId="245266073">
    <w:abstractNumId w:val="10"/>
  </w:num>
  <w:num w:numId="37" w16cid:durableId="22944936">
    <w:abstractNumId w:val="10"/>
  </w:num>
  <w:num w:numId="38" w16cid:durableId="428086234">
    <w:abstractNumId w:val="10"/>
  </w:num>
  <w:num w:numId="39" w16cid:durableId="1797328707">
    <w:abstractNumId w:val="10"/>
  </w:num>
  <w:num w:numId="40" w16cid:durableId="37164448">
    <w:abstractNumId w:val="10"/>
  </w:num>
  <w:num w:numId="41" w16cid:durableId="511338455">
    <w:abstractNumId w:val="2"/>
  </w:num>
  <w:num w:numId="42" w16cid:durableId="1877698939">
    <w:abstractNumId w:val="10"/>
  </w:num>
  <w:num w:numId="43" w16cid:durableId="1862088996">
    <w:abstractNumId w:val="7"/>
  </w:num>
  <w:num w:numId="44" w16cid:durableId="34131709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ne LEBRICON">
    <w15:presenceInfo w15:providerId="AD" w15:userId="S::m.lebricon@fub.fr::551378f1-1f93-415c-b52e-8a6bf99e52a1"/>
  </w15:person>
  <w15:person w15:author="Florence Labarre">
    <w15:presenceInfo w15:providerId="AD" w15:userId="S::f.labarre@fub-services.fr::d4b1c455-c016-431d-9022-abb6ad407b95"/>
  </w15:person>
  <w15:person w15:author="Max BLANQUART">
    <w15:presenceInfo w15:providerId="AD" w15:userId="S::m.blanquart@fub-services.fr::ed0aa0c2-23f2-4c24-aced-38563df4cc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565B8C"/>
    <w:rsid w:val="000000D6"/>
    <w:rsid w:val="00006169"/>
    <w:rsid w:val="00016695"/>
    <w:rsid w:val="000179B1"/>
    <w:rsid w:val="00021CD0"/>
    <w:rsid w:val="00033DA3"/>
    <w:rsid w:val="00037982"/>
    <w:rsid w:val="00037AD8"/>
    <w:rsid w:val="00043BC1"/>
    <w:rsid w:val="00052574"/>
    <w:rsid w:val="00053DBB"/>
    <w:rsid w:val="0006257B"/>
    <w:rsid w:val="00065E9A"/>
    <w:rsid w:val="00080167"/>
    <w:rsid w:val="0008294F"/>
    <w:rsid w:val="000849E7"/>
    <w:rsid w:val="0008566E"/>
    <w:rsid w:val="00095E87"/>
    <w:rsid w:val="000A1F9E"/>
    <w:rsid w:val="000A2E22"/>
    <w:rsid w:val="000A303A"/>
    <w:rsid w:val="000A6151"/>
    <w:rsid w:val="000A672D"/>
    <w:rsid w:val="000A77F1"/>
    <w:rsid w:val="000A7D88"/>
    <w:rsid w:val="000B3435"/>
    <w:rsid w:val="000B4F53"/>
    <w:rsid w:val="000C0F79"/>
    <w:rsid w:val="000C1399"/>
    <w:rsid w:val="000C424C"/>
    <w:rsid w:val="000D06FC"/>
    <w:rsid w:val="000D0751"/>
    <w:rsid w:val="000D5D23"/>
    <w:rsid w:val="000E2C8D"/>
    <w:rsid w:val="000E681E"/>
    <w:rsid w:val="000F57C3"/>
    <w:rsid w:val="00102ACF"/>
    <w:rsid w:val="00104595"/>
    <w:rsid w:val="00106AF1"/>
    <w:rsid w:val="001128E0"/>
    <w:rsid w:val="00114811"/>
    <w:rsid w:val="00117FC4"/>
    <w:rsid w:val="001231CC"/>
    <w:rsid w:val="00123727"/>
    <w:rsid w:val="00124879"/>
    <w:rsid w:val="0013088E"/>
    <w:rsid w:val="00136B21"/>
    <w:rsid w:val="00141C8C"/>
    <w:rsid w:val="001505B7"/>
    <w:rsid w:val="001536D0"/>
    <w:rsid w:val="00160BCD"/>
    <w:rsid w:val="001640ED"/>
    <w:rsid w:val="0017013C"/>
    <w:rsid w:val="00181E58"/>
    <w:rsid w:val="00183089"/>
    <w:rsid w:val="0018645E"/>
    <w:rsid w:val="0019699C"/>
    <w:rsid w:val="001979EC"/>
    <w:rsid w:val="001A11E8"/>
    <w:rsid w:val="001A6BBF"/>
    <w:rsid w:val="001B3007"/>
    <w:rsid w:val="001B56D4"/>
    <w:rsid w:val="001D0158"/>
    <w:rsid w:val="001D6567"/>
    <w:rsid w:val="001E4485"/>
    <w:rsid w:val="001E6474"/>
    <w:rsid w:val="001F1684"/>
    <w:rsid w:val="00206258"/>
    <w:rsid w:val="00220CB9"/>
    <w:rsid w:val="0022144F"/>
    <w:rsid w:val="00222F87"/>
    <w:rsid w:val="002316DD"/>
    <w:rsid w:val="00232AC9"/>
    <w:rsid w:val="0023781A"/>
    <w:rsid w:val="002450E8"/>
    <w:rsid w:val="00250411"/>
    <w:rsid w:val="002518CD"/>
    <w:rsid w:val="00253FDD"/>
    <w:rsid w:val="002544B5"/>
    <w:rsid w:val="00255A46"/>
    <w:rsid w:val="00265718"/>
    <w:rsid w:val="0028209F"/>
    <w:rsid w:val="00285477"/>
    <w:rsid w:val="002873C9"/>
    <w:rsid w:val="00295785"/>
    <w:rsid w:val="002A2808"/>
    <w:rsid w:val="002B1939"/>
    <w:rsid w:val="002B1B4B"/>
    <w:rsid w:val="002B5A76"/>
    <w:rsid w:val="002C49A3"/>
    <w:rsid w:val="002C53F5"/>
    <w:rsid w:val="00300332"/>
    <w:rsid w:val="00301107"/>
    <w:rsid w:val="00313C8B"/>
    <w:rsid w:val="00317034"/>
    <w:rsid w:val="003324A8"/>
    <w:rsid w:val="00332BA2"/>
    <w:rsid w:val="00335D57"/>
    <w:rsid w:val="003360CB"/>
    <w:rsid w:val="003442DA"/>
    <w:rsid w:val="00346E48"/>
    <w:rsid w:val="00346E7B"/>
    <w:rsid w:val="00351C21"/>
    <w:rsid w:val="00353D17"/>
    <w:rsid w:val="00355544"/>
    <w:rsid w:val="003557C3"/>
    <w:rsid w:val="00356138"/>
    <w:rsid w:val="00356E64"/>
    <w:rsid w:val="003600CC"/>
    <w:rsid w:val="003617C5"/>
    <w:rsid w:val="003650B4"/>
    <w:rsid w:val="0037140E"/>
    <w:rsid w:val="0037351C"/>
    <w:rsid w:val="00374674"/>
    <w:rsid w:val="00374795"/>
    <w:rsid w:val="00380D57"/>
    <w:rsid w:val="00381530"/>
    <w:rsid w:val="00381EBA"/>
    <w:rsid w:val="00392AAD"/>
    <w:rsid w:val="00394665"/>
    <w:rsid w:val="00397EBC"/>
    <w:rsid w:val="003A347A"/>
    <w:rsid w:val="003B10E2"/>
    <w:rsid w:val="003B4F85"/>
    <w:rsid w:val="003B62B9"/>
    <w:rsid w:val="003C0534"/>
    <w:rsid w:val="003C51D1"/>
    <w:rsid w:val="003C62ED"/>
    <w:rsid w:val="003E061A"/>
    <w:rsid w:val="003E20DD"/>
    <w:rsid w:val="003E4CEA"/>
    <w:rsid w:val="003E679C"/>
    <w:rsid w:val="003F487C"/>
    <w:rsid w:val="003F5EEB"/>
    <w:rsid w:val="004001A1"/>
    <w:rsid w:val="00400B50"/>
    <w:rsid w:val="00403268"/>
    <w:rsid w:val="00403E8F"/>
    <w:rsid w:val="00404F4F"/>
    <w:rsid w:val="00407579"/>
    <w:rsid w:val="0041252B"/>
    <w:rsid w:val="00415AB5"/>
    <w:rsid w:val="004166FC"/>
    <w:rsid w:val="00421095"/>
    <w:rsid w:val="00423087"/>
    <w:rsid w:val="00432092"/>
    <w:rsid w:val="00437980"/>
    <w:rsid w:val="004419E9"/>
    <w:rsid w:val="00442343"/>
    <w:rsid w:val="004456B6"/>
    <w:rsid w:val="0046125F"/>
    <w:rsid w:val="00466598"/>
    <w:rsid w:val="00470937"/>
    <w:rsid w:val="00471095"/>
    <w:rsid w:val="004724E6"/>
    <w:rsid w:val="00482CE9"/>
    <w:rsid w:val="004843C4"/>
    <w:rsid w:val="004930D8"/>
    <w:rsid w:val="004A42E4"/>
    <w:rsid w:val="004A4921"/>
    <w:rsid w:val="004B528C"/>
    <w:rsid w:val="004B5813"/>
    <w:rsid w:val="004C3F84"/>
    <w:rsid w:val="004C6F6E"/>
    <w:rsid w:val="004C7A81"/>
    <w:rsid w:val="004E0358"/>
    <w:rsid w:val="004E0DB7"/>
    <w:rsid w:val="004E3216"/>
    <w:rsid w:val="004F3B53"/>
    <w:rsid w:val="004F70A0"/>
    <w:rsid w:val="005047BF"/>
    <w:rsid w:val="00517C03"/>
    <w:rsid w:val="005237A8"/>
    <w:rsid w:val="0052705D"/>
    <w:rsid w:val="00530157"/>
    <w:rsid w:val="00536485"/>
    <w:rsid w:val="00536584"/>
    <w:rsid w:val="0054055D"/>
    <w:rsid w:val="00542339"/>
    <w:rsid w:val="00542662"/>
    <w:rsid w:val="0054537D"/>
    <w:rsid w:val="005625B3"/>
    <w:rsid w:val="005639D1"/>
    <w:rsid w:val="0057371D"/>
    <w:rsid w:val="0057611E"/>
    <w:rsid w:val="00584152"/>
    <w:rsid w:val="005924C1"/>
    <w:rsid w:val="005A3C0A"/>
    <w:rsid w:val="005A3DA0"/>
    <w:rsid w:val="005B2471"/>
    <w:rsid w:val="005C42EF"/>
    <w:rsid w:val="005D1888"/>
    <w:rsid w:val="005D64E9"/>
    <w:rsid w:val="006007EC"/>
    <w:rsid w:val="00606A8E"/>
    <w:rsid w:val="006167F1"/>
    <w:rsid w:val="00621E0D"/>
    <w:rsid w:val="00622D5A"/>
    <w:rsid w:val="00625FBF"/>
    <w:rsid w:val="00627EC8"/>
    <w:rsid w:val="00630149"/>
    <w:rsid w:val="00632672"/>
    <w:rsid w:val="00636FAE"/>
    <w:rsid w:val="0065086C"/>
    <w:rsid w:val="00655C8C"/>
    <w:rsid w:val="00663A1D"/>
    <w:rsid w:val="006661D9"/>
    <w:rsid w:val="00667C41"/>
    <w:rsid w:val="00670818"/>
    <w:rsid w:val="00673B9D"/>
    <w:rsid w:val="00682391"/>
    <w:rsid w:val="00686200"/>
    <w:rsid w:val="00693638"/>
    <w:rsid w:val="006A414C"/>
    <w:rsid w:val="006A4FC4"/>
    <w:rsid w:val="006B0594"/>
    <w:rsid w:val="006B397A"/>
    <w:rsid w:val="006B40A3"/>
    <w:rsid w:val="006B5786"/>
    <w:rsid w:val="006C32AB"/>
    <w:rsid w:val="006C52B0"/>
    <w:rsid w:val="006C65E6"/>
    <w:rsid w:val="006E6266"/>
    <w:rsid w:val="006E62C5"/>
    <w:rsid w:val="006E7013"/>
    <w:rsid w:val="006F1046"/>
    <w:rsid w:val="006F20B4"/>
    <w:rsid w:val="006F3DF5"/>
    <w:rsid w:val="0070426E"/>
    <w:rsid w:val="00711E21"/>
    <w:rsid w:val="007165B0"/>
    <w:rsid w:val="00717C96"/>
    <w:rsid w:val="00721762"/>
    <w:rsid w:val="007517AF"/>
    <w:rsid w:val="00751A37"/>
    <w:rsid w:val="00761BF9"/>
    <w:rsid w:val="00770121"/>
    <w:rsid w:val="0077077B"/>
    <w:rsid w:val="007A4FF7"/>
    <w:rsid w:val="007B73EF"/>
    <w:rsid w:val="007B73FD"/>
    <w:rsid w:val="007C0CC7"/>
    <w:rsid w:val="007C4F9B"/>
    <w:rsid w:val="007C5863"/>
    <w:rsid w:val="007D0402"/>
    <w:rsid w:val="007D2622"/>
    <w:rsid w:val="007F2368"/>
    <w:rsid w:val="007F260A"/>
    <w:rsid w:val="007F2F29"/>
    <w:rsid w:val="00800C66"/>
    <w:rsid w:val="008063A8"/>
    <w:rsid w:val="008206CA"/>
    <w:rsid w:val="00821A30"/>
    <w:rsid w:val="00847CCE"/>
    <w:rsid w:val="008534DE"/>
    <w:rsid w:val="00861035"/>
    <w:rsid w:val="00863805"/>
    <w:rsid w:val="008654D8"/>
    <w:rsid w:val="00870747"/>
    <w:rsid w:val="00890325"/>
    <w:rsid w:val="008941B1"/>
    <w:rsid w:val="008A0E50"/>
    <w:rsid w:val="008A64D9"/>
    <w:rsid w:val="008A6A61"/>
    <w:rsid w:val="008B10D8"/>
    <w:rsid w:val="008B1D78"/>
    <w:rsid w:val="008B6E13"/>
    <w:rsid w:val="008C3BF6"/>
    <w:rsid w:val="00900705"/>
    <w:rsid w:val="00903313"/>
    <w:rsid w:val="00905F65"/>
    <w:rsid w:val="0091200C"/>
    <w:rsid w:val="009144BA"/>
    <w:rsid w:val="0091682D"/>
    <w:rsid w:val="009238A9"/>
    <w:rsid w:val="00924CD2"/>
    <w:rsid w:val="00944B47"/>
    <w:rsid w:val="009543A8"/>
    <w:rsid w:val="00961AA3"/>
    <w:rsid w:val="00963141"/>
    <w:rsid w:val="00976558"/>
    <w:rsid w:val="00976A12"/>
    <w:rsid w:val="00977AC5"/>
    <w:rsid w:val="00985B8B"/>
    <w:rsid w:val="00987C01"/>
    <w:rsid w:val="00993BD8"/>
    <w:rsid w:val="00996BB9"/>
    <w:rsid w:val="009B20DD"/>
    <w:rsid w:val="009B2A68"/>
    <w:rsid w:val="009B3FD5"/>
    <w:rsid w:val="009C203F"/>
    <w:rsid w:val="009C30AA"/>
    <w:rsid w:val="009D1A64"/>
    <w:rsid w:val="009D4C8F"/>
    <w:rsid w:val="009D66C7"/>
    <w:rsid w:val="009E4A3E"/>
    <w:rsid w:val="009E791E"/>
    <w:rsid w:val="009F151D"/>
    <w:rsid w:val="00A106D1"/>
    <w:rsid w:val="00A1096B"/>
    <w:rsid w:val="00A153C0"/>
    <w:rsid w:val="00A411BF"/>
    <w:rsid w:val="00A45AB0"/>
    <w:rsid w:val="00A510E6"/>
    <w:rsid w:val="00A51560"/>
    <w:rsid w:val="00A541DC"/>
    <w:rsid w:val="00A55465"/>
    <w:rsid w:val="00A62AE8"/>
    <w:rsid w:val="00A6501E"/>
    <w:rsid w:val="00A66232"/>
    <w:rsid w:val="00A67947"/>
    <w:rsid w:val="00A73B94"/>
    <w:rsid w:val="00A879A2"/>
    <w:rsid w:val="00A903E4"/>
    <w:rsid w:val="00A90ADD"/>
    <w:rsid w:val="00AA5889"/>
    <w:rsid w:val="00AC715D"/>
    <w:rsid w:val="00AD42F2"/>
    <w:rsid w:val="00AE392E"/>
    <w:rsid w:val="00AE56E8"/>
    <w:rsid w:val="00B005B7"/>
    <w:rsid w:val="00B0088B"/>
    <w:rsid w:val="00B02659"/>
    <w:rsid w:val="00B02BB9"/>
    <w:rsid w:val="00B03F14"/>
    <w:rsid w:val="00B165D6"/>
    <w:rsid w:val="00B22717"/>
    <w:rsid w:val="00B2271C"/>
    <w:rsid w:val="00B250D2"/>
    <w:rsid w:val="00B25741"/>
    <w:rsid w:val="00B41212"/>
    <w:rsid w:val="00B4161F"/>
    <w:rsid w:val="00B4496F"/>
    <w:rsid w:val="00B46D48"/>
    <w:rsid w:val="00B63BBC"/>
    <w:rsid w:val="00B91257"/>
    <w:rsid w:val="00B94E73"/>
    <w:rsid w:val="00B94F22"/>
    <w:rsid w:val="00B96098"/>
    <w:rsid w:val="00BA504D"/>
    <w:rsid w:val="00BB6077"/>
    <w:rsid w:val="00BB7B3A"/>
    <w:rsid w:val="00BC1003"/>
    <w:rsid w:val="00BC10FF"/>
    <w:rsid w:val="00BC3E7B"/>
    <w:rsid w:val="00BC6AA0"/>
    <w:rsid w:val="00BD1EBE"/>
    <w:rsid w:val="00BF38B1"/>
    <w:rsid w:val="00BF5BAC"/>
    <w:rsid w:val="00BF71F6"/>
    <w:rsid w:val="00C00D56"/>
    <w:rsid w:val="00C018F3"/>
    <w:rsid w:val="00C1108E"/>
    <w:rsid w:val="00C1786E"/>
    <w:rsid w:val="00C250FF"/>
    <w:rsid w:val="00C312C9"/>
    <w:rsid w:val="00C36287"/>
    <w:rsid w:val="00C40A67"/>
    <w:rsid w:val="00C46D9A"/>
    <w:rsid w:val="00C554F6"/>
    <w:rsid w:val="00C645DB"/>
    <w:rsid w:val="00C64648"/>
    <w:rsid w:val="00C66C5B"/>
    <w:rsid w:val="00C6774C"/>
    <w:rsid w:val="00C71964"/>
    <w:rsid w:val="00C739CC"/>
    <w:rsid w:val="00C74F84"/>
    <w:rsid w:val="00C779E5"/>
    <w:rsid w:val="00C839AE"/>
    <w:rsid w:val="00C9336F"/>
    <w:rsid w:val="00CA4A81"/>
    <w:rsid w:val="00CB2F55"/>
    <w:rsid w:val="00CB71C6"/>
    <w:rsid w:val="00CB7432"/>
    <w:rsid w:val="00CB7867"/>
    <w:rsid w:val="00CD16AA"/>
    <w:rsid w:val="00CD44EB"/>
    <w:rsid w:val="00CD606F"/>
    <w:rsid w:val="00CD64CA"/>
    <w:rsid w:val="00CE046B"/>
    <w:rsid w:val="00CE4BCA"/>
    <w:rsid w:val="00D00927"/>
    <w:rsid w:val="00D00CCC"/>
    <w:rsid w:val="00D0108F"/>
    <w:rsid w:val="00D02146"/>
    <w:rsid w:val="00D0722F"/>
    <w:rsid w:val="00D16993"/>
    <w:rsid w:val="00D20987"/>
    <w:rsid w:val="00D21ED4"/>
    <w:rsid w:val="00D234C1"/>
    <w:rsid w:val="00D23E97"/>
    <w:rsid w:val="00D253BA"/>
    <w:rsid w:val="00D346C1"/>
    <w:rsid w:val="00D41B3A"/>
    <w:rsid w:val="00D4300B"/>
    <w:rsid w:val="00D43E0A"/>
    <w:rsid w:val="00D4420B"/>
    <w:rsid w:val="00D5135F"/>
    <w:rsid w:val="00D54252"/>
    <w:rsid w:val="00D61018"/>
    <w:rsid w:val="00D62791"/>
    <w:rsid w:val="00D65A50"/>
    <w:rsid w:val="00D72BF1"/>
    <w:rsid w:val="00D75B33"/>
    <w:rsid w:val="00D7642C"/>
    <w:rsid w:val="00D90413"/>
    <w:rsid w:val="00D97B6A"/>
    <w:rsid w:val="00DA0EF1"/>
    <w:rsid w:val="00DA66D7"/>
    <w:rsid w:val="00DA7137"/>
    <w:rsid w:val="00DB36B8"/>
    <w:rsid w:val="00DB6BA9"/>
    <w:rsid w:val="00DC42D9"/>
    <w:rsid w:val="00DC693C"/>
    <w:rsid w:val="00DC7072"/>
    <w:rsid w:val="00DD0C6F"/>
    <w:rsid w:val="00DE2DFA"/>
    <w:rsid w:val="00DF0B8E"/>
    <w:rsid w:val="00DF0BD9"/>
    <w:rsid w:val="00DF394D"/>
    <w:rsid w:val="00DF62F5"/>
    <w:rsid w:val="00E1488A"/>
    <w:rsid w:val="00E15378"/>
    <w:rsid w:val="00E1551F"/>
    <w:rsid w:val="00E356C3"/>
    <w:rsid w:val="00E36000"/>
    <w:rsid w:val="00E367A3"/>
    <w:rsid w:val="00E41835"/>
    <w:rsid w:val="00E42138"/>
    <w:rsid w:val="00E445BE"/>
    <w:rsid w:val="00E5143D"/>
    <w:rsid w:val="00E57818"/>
    <w:rsid w:val="00E579EE"/>
    <w:rsid w:val="00E65530"/>
    <w:rsid w:val="00E66386"/>
    <w:rsid w:val="00E874D8"/>
    <w:rsid w:val="00E97D16"/>
    <w:rsid w:val="00EA0396"/>
    <w:rsid w:val="00EA06FC"/>
    <w:rsid w:val="00EA2F3E"/>
    <w:rsid w:val="00ED2DD5"/>
    <w:rsid w:val="00ED5ECC"/>
    <w:rsid w:val="00EE1653"/>
    <w:rsid w:val="00EF00F7"/>
    <w:rsid w:val="00EF109F"/>
    <w:rsid w:val="00EF195F"/>
    <w:rsid w:val="00EF6668"/>
    <w:rsid w:val="00F068F9"/>
    <w:rsid w:val="00F11C6C"/>
    <w:rsid w:val="00F21138"/>
    <w:rsid w:val="00F274BA"/>
    <w:rsid w:val="00F318CF"/>
    <w:rsid w:val="00F42410"/>
    <w:rsid w:val="00F43162"/>
    <w:rsid w:val="00F50A31"/>
    <w:rsid w:val="00F52A4F"/>
    <w:rsid w:val="00F53A03"/>
    <w:rsid w:val="00F5475F"/>
    <w:rsid w:val="00F600B1"/>
    <w:rsid w:val="00F67216"/>
    <w:rsid w:val="00F70EFF"/>
    <w:rsid w:val="00F72DB7"/>
    <w:rsid w:val="00F85571"/>
    <w:rsid w:val="00F93E6F"/>
    <w:rsid w:val="00FA120A"/>
    <w:rsid w:val="00FA3EF5"/>
    <w:rsid w:val="00FA55A8"/>
    <w:rsid w:val="00FA63A3"/>
    <w:rsid w:val="00FC10E4"/>
    <w:rsid w:val="00FC4715"/>
    <w:rsid w:val="00FD4DC8"/>
    <w:rsid w:val="00FD5A7F"/>
    <w:rsid w:val="00FE12DA"/>
    <w:rsid w:val="00FE2B7E"/>
    <w:rsid w:val="00FE456D"/>
    <w:rsid w:val="00FE6113"/>
    <w:rsid w:val="00FF09C0"/>
    <w:rsid w:val="016646B1"/>
    <w:rsid w:val="0240E147"/>
    <w:rsid w:val="025B523C"/>
    <w:rsid w:val="03021712"/>
    <w:rsid w:val="0366628C"/>
    <w:rsid w:val="03DCB1A8"/>
    <w:rsid w:val="03F203D7"/>
    <w:rsid w:val="042B8D60"/>
    <w:rsid w:val="045237F9"/>
    <w:rsid w:val="045681D3"/>
    <w:rsid w:val="04804C2F"/>
    <w:rsid w:val="05234E65"/>
    <w:rsid w:val="055F59AC"/>
    <w:rsid w:val="056A675F"/>
    <w:rsid w:val="06FB2A0D"/>
    <w:rsid w:val="07FB6F37"/>
    <w:rsid w:val="0802008D"/>
    <w:rsid w:val="081ADCCA"/>
    <w:rsid w:val="092ECA1F"/>
    <w:rsid w:val="09D19B8B"/>
    <w:rsid w:val="0A54E068"/>
    <w:rsid w:val="0AF3EC1B"/>
    <w:rsid w:val="0CF9645E"/>
    <w:rsid w:val="0D2FBF57"/>
    <w:rsid w:val="0D3EE680"/>
    <w:rsid w:val="0DA31FCF"/>
    <w:rsid w:val="0DC7B58C"/>
    <w:rsid w:val="0E6422D1"/>
    <w:rsid w:val="0ED7FEA3"/>
    <w:rsid w:val="0EE072FD"/>
    <w:rsid w:val="0F5A97DD"/>
    <w:rsid w:val="10A20C53"/>
    <w:rsid w:val="11810E36"/>
    <w:rsid w:val="11B4EBF0"/>
    <w:rsid w:val="11C69008"/>
    <w:rsid w:val="1399B2E6"/>
    <w:rsid w:val="14565B8C"/>
    <w:rsid w:val="14F2BEAD"/>
    <w:rsid w:val="16261D32"/>
    <w:rsid w:val="1708CDF1"/>
    <w:rsid w:val="17114DD7"/>
    <w:rsid w:val="180B0517"/>
    <w:rsid w:val="192A920F"/>
    <w:rsid w:val="194BA483"/>
    <w:rsid w:val="1A16677C"/>
    <w:rsid w:val="1ADC8B8D"/>
    <w:rsid w:val="1BE4BEFA"/>
    <w:rsid w:val="1C830233"/>
    <w:rsid w:val="1D6A4603"/>
    <w:rsid w:val="1DD3F894"/>
    <w:rsid w:val="1E07660B"/>
    <w:rsid w:val="1F57330E"/>
    <w:rsid w:val="20177DCD"/>
    <w:rsid w:val="216E185D"/>
    <w:rsid w:val="21A37941"/>
    <w:rsid w:val="21A3C678"/>
    <w:rsid w:val="21E83EB6"/>
    <w:rsid w:val="22769DF5"/>
    <w:rsid w:val="22DFA701"/>
    <w:rsid w:val="2309E8BE"/>
    <w:rsid w:val="23134416"/>
    <w:rsid w:val="234B8217"/>
    <w:rsid w:val="23C66AC5"/>
    <w:rsid w:val="23E9A3BB"/>
    <w:rsid w:val="24894256"/>
    <w:rsid w:val="24A5B91F"/>
    <w:rsid w:val="24DDE100"/>
    <w:rsid w:val="24FCBC2F"/>
    <w:rsid w:val="25F2C701"/>
    <w:rsid w:val="26645E82"/>
    <w:rsid w:val="28EB43E5"/>
    <w:rsid w:val="28F628C9"/>
    <w:rsid w:val="2A3ACF4C"/>
    <w:rsid w:val="2C595D65"/>
    <w:rsid w:val="2CA58FB4"/>
    <w:rsid w:val="2D63F2BC"/>
    <w:rsid w:val="317CDBDB"/>
    <w:rsid w:val="31D4B207"/>
    <w:rsid w:val="31D9CD9C"/>
    <w:rsid w:val="32090C12"/>
    <w:rsid w:val="32BFF3C9"/>
    <w:rsid w:val="32FEB4CC"/>
    <w:rsid w:val="334DAC1A"/>
    <w:rsid w:val="33E34529"/>
    <w:rsid w:val="340DE22F"/>
    <w:rsid w:val="34C19F60"/>
    <w:rsid w:val="353638B7"/>
    <w:rsid w:val="3565EE28"/>
    <w:rsid w:val="3618514B"/>
    <w:rsid w:val="36E94042"/>
    <w:rsid w:val="37BB57DA"/>
    <w:rsid w:val="37E5A8E4"/>
    <w:rsid w:val="38643F25"/>
    <w:rsid w:val="3869D9D3"/>
    <w:rsid w:val="38E15352"/>
    <w:rsid w:val="390EB538"/>
    <w:rsid w:val="39258AC1"/>
    <w:rsid w:val="3926C1B6"/>
    <w:rsid w:val="3A17191C"/>
    <w:rsid w:val="3A30A877"/>
    <w:rsid w:val="3A68139B"/>
    <w:rsid w:val="3AB5A528"/>
    <w:rsid w:val="3AC846D0"/>
    <w:rsid w:val="3B16952A"/>
    <w:rsid w:val="3BF8A95E"/>
    <w:rsid w:val="3D542441"/>
    <w:rsid w:val="3DE85153"/>
    <w:rsid w:val="3DF3F538"/>
    <w:rsid w:val="3F33111D"/>
    <w:rsid w:val="404457C9"/>
    <w:rsid w:val="4048B17E"/>
    <w:rsid w:val="4141F215"/>
    <w:rsid w:val="41C9C211"/>
    <w:rsid w:val="433EE710"/>
    <w:rsid w:val="43FAC479"/>
    <w:rsid w:val="44015679"/>
    <w:rsid w:val="445C876E"/>
    <w:rsid w:val="44D42047"/>
    <w:rsid w:val="46A35E2C"/>
    <w:rsid w:val="46D8B030"/>
    <w:rsid w:val="46DE38EF"/>
    <w:rsid w:val="47942830"/>
    <w:rsid w:val="48364151"/>
    <w:rsid w:val="48B18E9E"/>
    <w:rsid w:val="48E9FD17"/>
    <w:rsid w:val="494A87BF"/>
    <w:rsid w:val="4AD54BA7"/>
    <w:rsid w:val="4B413437"/>
    <w:rsid w:val="4B947A7E"/>
    <w:rsid w:val="4BD90DE1"/>
    <w:rsid w:val="4BF2C055"/>
    <w:rsid w:val="4C822881"/>
    <w:rsid w:val="4C85C6B4"/>
    <w:rsid w:val="4D2349AE"/>
    <w:rsid w:val="4F053C86"/>
    <w:rsid w:val="4F09CE4F"/>
    <w:rsid w:val="4F5706D2"/>
    <w:rsid w:val="4F801D6B"/>
    <w:rsid w:val="4FF57C31"/>
    <w:rsid w:val="50A59EB0"/>
    <w:rsid w:val="511BEDCC"/>
    <w:rsid w:val="522A626F"/>
    <w:rsid w:val="52D841A8"/>
    <w:rsid w:val="52D8E4F9"/>
    <w:rsid w:val="537FFAE8"/>
    <w:rsid w:val="53CFBD36"/>
    <w:rsid w:val="54D6EE2E"/>
    <w:rsid w:val="5643C564"/>
    <w:rsid w:val="56895871"/>
    <w:rsid w:val="5699AFD5"/>
    <w:rsid w:val="58978838"/>
    <w:rsid w:val="59024D5B"/>
    <w:rsid w:val="592FECED"/>
    <w:rsid w:val="5970D45C"/>
    <w:rsid w:val="59A5A705"/>
    <w:rsid w:val="5A20B6F1"/>
    <w:rsid w:val="5A27FAB3"/>
    <w:rsid w:val="5AC2D012"/>
    <w:rsid w:val="5AE04F28"/>
    <w:rsid w:val="5AE2FBF4"/>
    <w:rsid w:val="5CA636C5"/>
    <w:rsid w:val="5DB59B16"/>
    <w:rsid w:val="5DCFD4C9"/>
    <w:rsid w:val="5E256A15"/>
    <w:rsid w:val="5E26345E"/>
    <w:rsid w:val="5F58328F"/>
    <w:rsid w:val="5F964135"/>
    <w:rsid w:val="5FED26FA"/>
    <w:rsid w:val="622BC8D6"/>
    <w:rsid w:val="62900744"/>
    <w:rsid w:val="636C6842"/>
    <w:rsid w:val="644BD5D8"/>
    <w:rsid w:val="662A17BE"/>
    <w:rsid w:val="66822ACE"/>
    <w:rsid w:val="66BB6AF9"/>
    <w:rsid w:val="671A300E"/>
    <w:rsid w:val="687AE6B6"/>
    <w:rsid w:val="69BA9752"/>
    <w:rsid w:val="6A0ADCEF"/>
    <w:rsid w:val="6A80BB63"/>
    <w:rsid w:val="6AB55143"/>
    <w:rsid w:val="6BB759FD"/>
    <w:rsid w:val="6BDA98A2"/>
    <w:rsid w:val="6BE5239B"/>
    <w:rsid w:val="6BED3A4A"/>
    <w:rsid w:val="6D723A23"/>
    <w:rsid w:val="6D86C06F"/>
    <w:rsid w:val="6E10558C"/>
    <w:rsid w:val="6EA8A005"/>
    <w:rsid w:val="6EC67CDE"/>
    <w:rsid w:val="6F0BB2AF"/>
    <w:rsid w:val="6F510CCC"/>
    <w:rsid w:val="6FA28546"/>
    <w:rsid w:val="6FA737CA"/>
    <w:rsid w:val="6FEB60A6"/>
    <w:rsid w:val="6FF228A6"/>
    <w:rsid w:val="7021BA39"/>
    <w:rsid w:val="706AADD0"/>
    <w:rsid w:val="70AE09C5"/>
    <w:rsid w:val="710B7327"/>
    <w:rsid w:val="715022E6"/>
    <w:rsid w:val="71AC80DA"/>
    <w:rsid w:val="7219BF79"/>
    <w:rsid w:val="723E254A"/>
    <w:rsid w:val="724C6125"/>
    <w:rsid w:val="727215E2"/>
    <w:rsid w:val="7462D39E"/>
    <w:rsid w:val="757CDB89"/>
    <w:rsid w:val="768E0CB5"/>
    <w:rsid w:val="773B1C9D"/>
    <w:rsid w:val="7794C764"/>
    <w:rsid w:val="77A8FE51"/>
    <w:rsid w:val="785436C7"/>
    <w:rsid w:val="78C465CB"/>
    <w:rsid w:val="797D948E"/>
    <w:rsid w:val="79FD72D9"/>
    <w:rsid w:val="7BF4BBD7"/>
    <w:rsid w:val="7C92D58D"/>
    <w:rsid w:val="7CCAB889"/>
    <w:rsid w:val="7D0C6011"/>
    <w:rsid w:val="7D76ED11"/>
    <w:rsid w:val="7E856F2C"/>
    <w:rsid w:val="7F0DD0DC"/>
    <w:rsid w:val="7F0F90F4"/>
    <w:rsid w:val="7FE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65B8C"/>
  <w15:chartTrackingRefBased/>
  <w15:docId w15:val="{2B74D426-C8C5-41E4-8FA4-B9249F2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8A"/>
    <w:pPr>
      <w:spacing w:after="120" w:line="240" w:lineRule="auto"/>
      <w:jc w:val="both"/>
    </w:pPr>
    <w:rPr>
      <w:rFonts w:ascii="Source Sans Pro" w:hAnsi="Source Sans Pro"/>
      <w:color w:val="404040" w:themeColor="accent5"/>
    </w:rPr>
  </w:style>
  <w:style w:type="paragraph" w:styleId="Titre1">
    <w:name w:val="heading 1"/>
    <w:basedOn w:val="Normal"/>
    <w:next w:val="Normal"/>
    <w:link w:val="Titre1Car"/>
    <w:uiPriority w:val="9"/>
    <w:qFormat/>
    <w:rsid w:val="008534DE"/>
    <w:pPr>
      <w:keepNext/>
      <w:keepLines/>
      <w:numPr>
        <w:numId w:val="10"/>
      </w:numPr>
      <w:spacing w:before="360" w:after="240"/>
      <w:outlineLvl w:val="0"/>
    </w:pPr>
    <w:rPr>
      <w:rFonts w:ascii="BlockBE" w:eastAsiaTheme="majorEastAsia" w:hAnsi="BlockBE" w:cstheme="majorBidi"/>
      <w:color w:val="005A7C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504D"/>
    <w:pPr>
      <w:keepNext/>
      <w:keepLines/>
      <w:numPr>
        <w:ilvl w:val="1"/>
        <w:numId w:val="10"/>
      </w:numPr>
      <w:tabs>
        <w:tab w:val="left" w:pos="993"/>
      </w:tabs>
      <w:spacing w:before="360" w:after="240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504D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005A7C" w:themeColor="text1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488A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35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488A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00435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488A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002C3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488A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488A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0084B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488A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4B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5A7C" w:themeColor="text1"/>
        <w:left w:val="single" w:sz="4" w:space="0" w:color="005A7C" w:themeColor="text1"/>
        <w:bottom w:val="single" w:sz="4" w:space="0" w:color="005A7C" w:themeColor="text1"/>
        <w:right w:val="single" w:sz="4" w:space="0" w:color="005A7C" w:themeColor="text1"/>
        <w:insideH w:val="single" w:sz="4" w:space="0" w:color="005A7C" w:themeColor="text1"/>
        <w:insideV w:val="single" w:sz="4" w:space="0" w:color="005A7C" w:themeColor="text1"/>
      </w:tblBorders>
    </w:tblPr>
  </w:style>
  <w:style w:type="paragraph" w:styleId="Paragraphedeliste">
    <w:name w:val="List Paragraph"/>
    <w:basedOn w:val="Normal"/>
    <w:uiPriority w:val="34"/>
    <w:qFormat/>
    <w:rsid w:val="00E1488A"/>
    <w:pPr>
      <w:numPr>
        <w:numId w:val="19"/>
      </w:numPr>
      <w:spacing w:before="120"/>
    </w:pPr>
  </w:style>
  <w:style w:type="character" w:styleId="Lienhypertexte">
    <w:name w:val="Hyperlink"/>
    <w:basedOn w:val="Policepardfaut"/>
    <w:uiPriority w:val="99"/>
    <w:unhideWhenUsed/>
    <w:rPr>
      <w:color w:val="005A7C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0A672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534DE"/>
    <w:rPr>
      <w:rFonts w:ascii="BlockBE" w:eastAsiaTheme="majorEastAsia" w:hAnsi="BlockBE" w:cstheme="majorBidi"/>
      <w:color w:val="005A7C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A504D"/>
    <w:rPr>
      <w:rFonts w:ascii="Source Sans Pro" w:eastAsiaTheme="majorEastAsia" w:hAnsi="Source Sans Pro" w:cstheme="majorBidi"/>
      <w:b/>
      <w:color w:val="404040" w:themeColor="accent5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1488A"/>
    <w:rPr>
      <w:rFonts w:asciiTheme="majorHAnsi" w:eastAsiaTheme="majorEastAsia" w:hAnsiTheme="majorHAnsi" w:cstheme="majorBidi"/>
      <w:color w:val="005A7C" w:themeColor="text1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1488A"/>
    <w:rPr>
      <w:rFonts w:asciiTheme="majorHAnsi" w:eastAsiaTheme="majorEastAsia" w:hAnsiTheme="majorHAnsi" w:cstheme="majorBidi"/>
      <w:i/>
      <w:iCs/>
      <w:color w:val="00435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1488A"/>
    <w:rPr>
      <w:rFonts w:asciiTheme="majorHAnsi" w:eastAsiaTheme="majorEastAsia" w:hAnsiTheme="majorHAnsi" w:cstheme="majorBidi"/>
      <w:color w:val="00435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1488A"/>
    <w:rPr>
      <w:rFonts w:asciiTheme="majorHAnsi" w:eastAsiaTheme="majorEastAsia" w:hAnsiTheme="majorHAnsi" w:cstheme="majorBidi"/>
      <w:color w:val="002C3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1488A"/>
    <w:rPr>
      <w:rFonts w:asciiTheme="majorHAnsi" w:eastAsiaTheme="majorEastAsia" w:hAnsiTheme="majorHAnsi" w:cstheme="majorBidi"/>
      <w:i/>
      <w:iCs/>
      <w:color w:val="002C3D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1488A"/>
    <w:rPr>
      <w:rFonts w:asciiTheme="majorHAnsi" w:eastAsiaTheme="majorEastAsia" w:hAnsiTheme="majorHAnsi" w:cstheme="majorBidi"/>
      <w:color w:val="0084B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1488A"/>
    <w:rPr>
      <w:rFonts w:asciiTheme="majorHAnsi" w:eastAsiaTheme="majorEastAsia" w:hAnsiTheme="majorHAnsi" w:cstheme="majorBidi"/>
      <w:i/>
      <w:iCs/>
      <w:color w:val="0084B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488A"/>
    <w:pPr>
      <w:spacing w:after="200"/>
      <w:jc w:val="center"/>
    </w:pPr>
    <w:rPr>
      <w:iCs/>
      <w:color w:val="F2B724" w:themeColor="text2"/>
      <w:sz w:val="24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1488A"/>
    <w:pPr>
      <w:spacing w:after="0"/>
      <w:contextualSpacing/>
    </w:pPr>
    <w:rPr>
      <w:rFonts w:ascii="BlockBE" w:eastAsiaTheme="majorEastAsia" w:hAnsi="BlockBE" w:cstheme="majorBidi"/>
      <w:color w:val="005A7C" w:themeColor="text1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1488A"/>
    <w:rPr>
      <w:rFonts w:ascii="BlockBE" w:eastAsiaTheme="majorEastAsia" w:hAnsi="BlockBE" w:cstheme="majorBidi"/>
      <w:color w:val="005A7C" w:themeColor="text1"/>
      <w:spacing w:val="-10"/>
      <w:kern w:val="28"/>
      <w:sz w:val="96"/>
      <w:szCs w:val="56"/>
    </w:rPr>
  </w:style>
  <w:style w:type="character" w:styleId="lev">
    <w:name w:val="Strong"/>
    <w:basedOn w:val="Policepardfaut"/>
    <w:uiPriority w:val="22"/>
    <w:qFormat/>
    <w:rsid w:val="00E1488A"/>
    <w:rPr>
      <w:b/>
      <w:bCs/>
    </w:rPr>
  </w:style>
  <w:style w:type="paragraph" w:styleId="Sansinterligne">
    <w:name w:val="No Spacing"/>
    <w:link w:val="SansinterligneCar"/>
    <w:uiPriority w:val="1"/>
    <w:qFormat/>
    <w:rsid w:val="00E1488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488A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1488A"/>
    <w:pPr>
      <w:outlineLvl w:val="9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26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262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2622"/>
    <w:rPr>
      <w:rFonts w:ascii="Source Sans Pro" w:hAnsi="Source Sans Pro"/>
      <w:color w:val="404040" w:themeColor="accent5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26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2622"/>
    <w:rPr>
      <w:rFonts w:ascii="Source Sans Pro" w:hAnsi="Source Sans Pro"/>
      <w:b/>
      <w:bCs/>
      <w:color w:val="404040" w:themeColor="accent5"/>
      <w:sz w:val="20"/>
      <w:szCs w:val="20"/>
    </w:rPr>
  </w:style>
  <w:style w:type="character" w:styleId="Mention">
    <w:name w:val="Mention"/>
    <w:basedOn w:val="Policepardfaut"/>
    <w:uiPriority w:val="99"/>
    <w:unhideWhenUsed/>
    <w:rsid w:val="000B3435"/>
    <w:rPr>
      <w:color w:val="2B579A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62791"/>
    <w:rPr>
      <w:color w:val="F2B724" w:themeColor="followedHyperlink"/>
      <w:u w:val="single"/>
    </w:rPr>
  </w:style>
  <w:style w:type="character" w:customStyle="1" w:styleId="css-901oao">
    <w:name w:val="css-901oao"/>
    <w:basedOn w:val="Policepardfaut"/>
    <w:rsid w:val="007C4F9B"/>
  </w:style>
  <w:style w:type="paragraph" w:styleId="Rvision">
    <w:name w:val="Revision"/>
    <w:hidden/>
    <w:uiPriority w:val="99"/>
    <w:semiHidden/>
    <w:rsid w:val="00F600B1"/>
    <w:pPr>
      <w:spacing w:after="0" w:line="240" w:lineRule="auto"/>
    </w:pPr>
    <w:rPr>
      <w:rFonts w:ascii="Source Sans Pro" w:hAnsi="Source Sans Pro"/>
      <w:color w:val="404040" w:themeColor="accent5"/>
    </w:rPr>
  </w:style>
  <w:style w:type="paragraph" w:styleId="En-tte">
    <w:name w:val="header"/>
    <w:basedOn w:val="Normal"/>
    <w:link w:val="En-tteCar"/>
    <w:uiPriority w:val="99"/>
    <w:unhideWhenUsed/>
    <w:rsid w:val="004C6F6E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C6F6E"/>
    <w:rPr>
      <w:rFonts w:ascii="Source Sans Pro" w:hAnsi="Source Sans Pro"/>
      <w:color w:val="404040" w:themeColor="accent5"/>
    </w:rPr>
  </w:style>
  <w:style w:type="paragraph" w:styleId="Pieddepage">
    <w:name w:val="footer"/>
    <w:basedOn w:val="Normal"/>
    <w:link w:val="PieddepageCar"/>
    <w:uiPriority w:val="99"/>
    <w:unhideWhenUsed/>
    <w:rsid w:val="004C6F6E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C6F6E"/>
    <w:rPr>
      <w:rFonts w:ascii="Source Sans Pro" w:hAnsi="Source Sans Pro"/>
      <w:color w:val="404040" w:themeColor="accent5"/>
    </w:rPr>
  </w:style>
  <w:style w:type="paragraph" w:styleId="TM1">
    <w:name w:val="toc 1"/>
    <w:basedOn w:val="Normal"/>
    <w:next w:val="Normal"/>
    <w:autoRedefine/>
    <w:uiPriority w:val="39"/>
    <w:unhideWhenUsed/>
    <w:rsid w:val="00977AC5"/>
    <w:pPr>
      <w:tabs>
        <w:tab w:val="left" w:pos="440"/>
        <w:tab w:val="right" w:leader="dot" w:pos="9016"/>
      </w:tabs>
      <w:spacing w:after="100"/>
      <w:jc w:val="center"/>
    </w:pPr>
    <w:rPr>
      <w:rFonts w:ascii="BlockBE" w:hAnsi="BlockBE"/>
      <w:b/>
      <w:bCs/>
      <w:color w:val="005A7C" w:themeColor="text1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8A64D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8A64D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ployeurprovelo.fr/objectif-employeur-pro-velo/ressources/?_sft_ressource_cat=kit-com" TargetMode="External"/><Relationship Id="rId18" Type="http://schemas.openxmlformats.org/officeDocument/2006/relationships/hyperlink" Target="https://employeurprovelo.fr/objectif-employeur-pro-velo/le-programme/" TargetMode="External"/><Relationship Id="rId26" Type="http://schemas.openxmlformats.org/officeDocument/2006/relationships/hyperlink" Target="https://447a20d1.sibforms.com/serve/MUIEAFiISI0AGIWNSNYL_gI5_e8MdhQKhVqwHW8Jk1SCOtngApBSmclk3y8QmnRoMB6Igkc64kss0ZfVn71GgZXt4lpPIbwN1nLcQcmrllCGtjWXWYQZblzsAIsac8tx1cw9Z-CV4QwJ-XsMR5nC7XF5hufkM9pX81kfXA9uXFk5XVPWaFb7ePdDzlIV1KGpsIaIg8JpJ7bjVOJk" TargetMode="External"/><Relationship Id="rId39" Type="http://schemas.openxmlformats.org/officeDocument/2006/relationships/hyperlink" Target="https://www.facebook.com/OEPVelo" TargetMode="External"/><Relationship Id="rId21" Type="http://schemas.openxmlformats.org/officeDocument/2006/relationships/hyperlink" Target="https://app-employeurprovelo.fr/inscription" TargetMode="External"/><Relationship Id="rId34" Type="http://schemas.openxmlformats.org/officeDocument/2006/relationships/hyperlink" Target="https://447a20d1.sibforms.com/serve/MUIEAFiISI0AGIWNSNYL_gI5_e8MdhQKhVqwHW8Jk1SCOtngApBSmclk3y8QmnRoMB6Igkc64kss0ZfVn71GgZXt4lpPIbwN1nLcQcmrllCGtjWXWYQZblzsAIsac8tx1cw9Z-CV4QwJ-XsMR5nC7XF5hufkM9pX81kfXA9uXFk5XVPWaFb7ePdDzlIV1KGpsIaIg8JpJ7bjVOJk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://www.employeurprovelo.fr" TargetMode="External"/><Relationship Id="rId50" Type="http://schemas.openxmlformats.org/officeDocument/2006/relationships/hyperlink" Target="mailto:contact@employeurprovelo.fr" TargetMode="External"/><Relationship Id="rId55" Type="http://schemas.microsoft.com/office/2011/relationships/people" Target="peop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mployeurprovelo.fr/wp-content/uploads/2021/06/Plaquette_HD.pdf" TargetMode="External"/><Relationship Id="rId29" Type="http://schemas.openxmlformats.org/officeDocument/2006/relationships/hyperlink" Target="https://www.linkedin.com/company/objectif-employeur-pro-v%C3%A9lo/?viewAsMember=true" TargetMode="Externa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32" Type="http://schemas.openxmlformats.org/officeDocument/2006/relationships/hyperlink" Target="https://employeurprovelo.fr/evenements/" TargetMode="External"/><Relationship Id="rId37" Type="http://schemas.openxmlformats.org/officeDocument/2006/relationships/hyperlink" Target="https://www.linkedin.com/company/objectif-employeur-pro-v%C3%A9lo/?viewAsMember=true" TargetMode="External"/><Relationship Id="rId40" Type="http://schemas.openxmlformats.org/officeDocument/2006/relationships/image" Target="media/image3.png"/><Relationship Id="rId45" Type="http://schemas.openxmlformats.org/officeDocument/2006/relationships/hyperlink" Target="file:///C:\Users\FlorenceLabarre\AppData\Local\Microsoft\Windows\INetCache\Content.Outlook\PR0JTWFD\www.app-employeurprovelo.fr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employeurprovelo.fr/le-label-employeur-pro-velo/" TargetMode="External"/><Relationship Id="rId31" Type="http://schemas.openxmlformats.org/officeDocument/2006/relationships/hyperlink" Target="https://employeurprovelo.fr/le-label-employeur-pro-velo/" TargetMode="External"/><Relationship Id="rId44" Type="http://schemas.openxmlformats.org/officeDocument/2006/relationships/hyperlink" Target="https://employeurprovelo.fr/evenements/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ployeurprovelo.fr/objectif-employeur-pro-velo/ressources/?_sft_ressource_cat=kit-com" TargetMode="External"/><Relationship Id="rId22" Type="http://schemas.openxmlformats.org/officeDocument/2006/relationships/comments" Target="comments.xml"/><Relationship Id="rId27" Type="http://schemas.openxmlformats.org/officeDocument/2006/relationships/hyperlink" Target="https://www.facebook.com/OEPVelo" TargetMode="External"/><Relationship Id="rId30" Type="http://schemas.openxmlformats.org/officeDocument/2006/relationships/hyperlink" Target="https://employeurprovelo.fr/" TargetMode="External"/><Relationship Id="rId35" Type="http://schemas.openxmlformats.org/officeDocument/2006/relationships/hyperlink" Target="https://www.facebook.com/OEPVelo" TargetMode="External"/><Relationship Id="rId43" Type="http://schemas.openxmlformats.org/officeDocument/2006/relationships/hyperlink" Target="https://www.linkedin.com/company/objectif-employeur-pro-v%C3%A9lo/?viewAsMember=true" TargetMode="External"/><Relationship Id="rId48" Type="http://schemas.openxmlformats.org/officeDocument/2006/relationships/hyperlink" Target="https://employeurprovelo.fr/wp-content/uploads/2021/06/LivreBlanc_EmployeursProVelo_Light.pdf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as.riguidel@fub.fr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employeurprovelo.fr/" TargetMode="External"/><Relationship Id="rId17" Type="http://schemas.openxmlformats.org/officeDocument/2006/relationships/hyperlink" Target="mailto:contact@employeurprovelo.fr" TargetMode="External"/><Relationship Id="rId25" Type="http://schemas.microsoft.com/office/2018/08/relationships/commentsExtensible" Target="commentsExtensible.xml"/><Relationship Id="rId33" Type="http://schemas.openxmlformats.org/officeDocument/2006/relationships/hyperlink" Target="https://employeurprovelo.fr/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s://bit.ly/2XTnvm5" TargetMode="External"/><Relationship Id="rId20" Type="http://schemas.openxmlformats.org/officeDocument/2006/relationships/hyperlink" Target="https://employeurprovelo.fr/objectif-employeur-pro-velo/catalogue/" TargetMode="External"/><Relationship Id="rId41" Type="http://schemas.openxmlformats.org/officeDocument/2006/relationships/hyperlink" Target="https://twitter.com/OEPVelo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forms.office.com/pages/responsepage.aspx?id=uzpK4W2ysk6jxICJxw7OFUi1SYlLO9FAsmM61yYEVUtUOUNVS0lHVEYwRjRGUk5PVTBMTDNLU1NDUC4u&amp;web=1&amp;wdLOR=cDBFADF0B-270F-A74B-9797-40908E528A25" TargetMode="External"/><Relationship Id="rId23" Type="http://schemas.microsoft.com/office/2011/relationships/commentsExtended" Target="commentsExtended.xml"/><Relationship Id="rId28" Type="http://schemas.openxmlformats.org/officeDocument/2006/relationships/hyperlink" Target="https://twitter.com/OEPVelo" TargetMode="External"/><Relationship Id="rId36" Type="http://schemas.openxmlformats.org/officeDocument/2006/relationships/hyperlink" Target="https://twitter.com/OEPVelo" TargetMode="External"/><Relationship Id="rId49" Type="http://schemas.openxmlformats.org/officeDocument/2006/relationships/hyperlink" Target="https://employeurprovelo.fr/les-pri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1_OEPV_WORD">
  <a:themeElements>
    <a:clrScheme name="OEPV_TEMP">
      <a:dk1>
        <a:srgbClr val="005A7C"/>
      </a:dk1>
      <a:lt1>
        <a:srgbClr val="FFFFFF"/>
      </a:lt1>
      <a:dk2>
        <a:srgbClr val="F2B724"/>
      </a:dk2>
      <a:lt2>
        <a:srgbClr val="005A7C"/>
      </a:lt2>
      <a:accent1>
        <a:srgbClr val="005A7C"/>
      </a:accent1>
      <a:accent2>
        <a:srgbClr val="F2B724"/>
      </a:accent2>
      <a:accent3>
        <a:srgbClr val="C44C5A"/>
      </a:accent3>
      <a:accent4>
        <a:srgbClr val="23705F"/>
      </a:accent4>
      <a:accent5>
        <a:srgbClr val="404040"/>
      </a:accent5>
      <a:accent6>
        <a:srgbClr val="C2D0BC"/>
      </a:accent6>
      <a:hlink>
        <a:srgbClr val="005A7C"/>
      </a:hlink>
      <a:folHlink>
        <a:srgbClr val="F2B7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_OEPV_TEMP" id="{B18058D5-B1F4-4DD5-A50B-A7EE0A2EF85D}" vid="{A182AC0E-3E0F-49BC-AF55-D9147417E61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6" ma:contentTypeDescription="Crée un document." ma:contentTypeScope="" ma:versionID="822461d150b141d9a5a43bc7f078b545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ed81f2e93f1b2044aca66d35cba7d350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36e39d8-c684-47bb-adf5-931be4b9f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ac3b99-50fe-41be-b625-a655205f582e}" ma:internalName="TaxCatchAll" ma:showField="CatchAllData" ma:web="511e4b92-75aa-4a0c-87c0-19258e36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2dac27-3118-4cd4-8b22-7c1f860115c3">
      <Terms xmlns="http://schemas.microsoft.com/office/infopath/2007/PartnerControls"/>
    </lcf76f155ced4ddcb4097134ff3c332f>
    <TaxCatchAll xmlns="511e4b92-75aa-4a0c-87c0-19258e365b4a" xsi:nil="true"/>
  </documentManagement>
</p:properties>
</file>

<file path=customXml/itemProps1.xml><?xml version="1.0" encoding="utf-8"?>
<ds:datastoreItem xmlns:ds="http://schemas.openxmlformats.org/officeDocument/2006/customXml" ds:itemID="{8EAB55DE-3843-475A-9C6D-D7EF870A1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E2D5B-5FB7-44FB-BB68-5DE49EB9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697FF-5EDE-4ED7-8DE5-2130CBC51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16545-94DB-474A-AF28-5A1F13D19C2B}">
  <ds:schemaRefs>
    <ds:schemaRef ds:uri="http://schemas.microsoft.com/office/2006/metadata/properties"/>
    <ds:schemaRef ds:uri="http://schemas.microsoft.com/office/infopath/2007/PartnerControls"/>
    <ds:schemaRef ds:uri="8c2dac27-3118-4cd4-8b22-7c1f860115c3"/>
    <ds:schemaRef ds:uri="511e4b92-75aa-4a0c-87c0-19258e365b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PENISSON</dc:creator>
  <cp:keywords/>
  <dc:description/>
  <cp:lastModifiedBy>Marine LEBRICON</cp:lastModifiedBy>
  <cp:revision>43</cp:revision>
  <cp:lastPrinted>2021-09-06T14:32:00Z</cp:lastPrinted>
  <dcterms:created xsi:type="dcterms:W3CDTF">2022-07-26T14:56:00Z</dcterms:created>
  <dcterms:modified xsi:type="dcterms:W3CDTF">2022-08-11T13:57:00Z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  <property fmtid="{D5CDD505-2E9C-101B-9397-08002B2CF9AE}" pid="3" name="MediaServiceImageTags">
    <vt:lpwstr/>
  </property>
</Properties>
</file>